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ECEEF" w14:textId="77777777" w:rsidR="00387D77" w:rsidRDefault="00387D77" w:rsidP="005D5D88">
      <w:bookmarkStart w:id="0" w:name="_GoBack"/>
    </w:p>
    <w:bookmarkEnd w:id="0"/>
    <w:p w14:paraId="65E5745F" w14:textId="77777777" w:rsidR="00387D77" w:rsidRPr="00387D77" w:rsidRDefault="00387D77" w:rsidP="00387D77">
      <w:pPr>
        <w:pStyle w:val="ListParagraph"/>
        <w:jc w:val="both"/>
        <w:rPr>
          <w:sz w:val="22"/>
          <w:szCs w:val="22"/>
        </w:rPr>
      </w:pPr>
    </w:p>
    <w:tbl>
      <w:tblPr>
        <w:tblStyle w:val="TableGrid"/>
        <w:tblW w:w="0" w:type="auto"/>
        <w:tblLook w:val="04A0" w:firstRow="1" w:lastRow="0" w:firstColumn="1" w:lastColumn="0" w:noHBand="0" w:noVBand="1"/>
      </w:tblPr>
      <w:tblGrid>
        <w:gridCol w:w="3369"/>
        <w:gridCol w:w="5578"/>
      </w:tblGrid>
      <w:tr w:rsidR="0096218C" w:rsidRPr="00CA67ED" w14:paraId="47FAD1C3" w14:textId="77777777" w:rsidTr="00387D77">
        <w:trPr>
          <w:tblHeader/>
        </w:trPr>
        <w:tc>
          <w:tcPr>
            <w:tcW w:w="3369" w:type="dxa"/>
          </w:tcPr>
          <w:p w14:paraId="4B084156" w14:textId="46949BB3" w:rsidR="0096218C" w:rsidRPr="00CA67ED" w:rsidRDefault="00CA67ED" w:rsidP="00BD6C22">
            <w:pPr>
              <w:pStyle w:val="SkyNormalText"/>
              <w:rPr>
                <w:b/>
              </w:rPr>
            </w:pPr>
            <w:r w:rsidRPr="00CA67ED">
              <w:rPr>
                <w:b/>
              </w:rPr>
              <w:t>Parameters</w:t>
            </w:r>
          </w:p>
        </w:tc>
        <w:tc>
          <w:tcPr>
            <w:tcW w:w="5578" w:type="dxa"/>
          </w:tcPr>
          <w:p w14:paraId="16BF67B9" w14:textId="18FE02C7" w:rsidR="0096218C" w:rsidRPr="00CA67ED" w:rsidRDefault="00CA67ED" w:rsidP="00BD6C22">
            <w:pPr>
              <w:pStyle w:val="SkyNormalText"/>
              <w:rPr>
                <w:b/>
              </w:rPr>
            </w:pPr>
            <w:r w:rsidRPr="00CA67ED">
              <w:rPr>
                <w:b/>
              </w:rPr>
              <w:t>Suggestions/Comments</w:t>
            </w:r>
          </w:p>
        </w:tc>
      </w:tr>
      <w:tr w:rsidR="00CA67ED" w14:paraId="2B446A27" w14:textId="77777777" w:rsidTr="00387D77">
        <w:trPr>
          <w:tblHeader/>
        </w:trPr>
        <w:tc>
          <w:tcPr>
            <w:tcW w:w="3369" w:type="dxa"/>
          </w:tcPr>
          <w:p w14:paraId="7C4E1076" w14:textId="558A4CA5" w:rsidR="00CA67ED" w:rsidRDefault="00CA67ED" w:rsidP="00BD6C22">
            <w:pPr>
              <w:pStyle w:val="SkyNormalText"/>
            </w:pPr>
            <w:r>
              <w:t>Model, brand &amp; screen size of display</w:t>
            </w:r>
          </w:p>
        </w:tc>
        <w:tc>
          <w:tcPr>
            <w:tcW w:w="5578" w:type="dxa"/>
          </w:tcPr>
          <w:p w14:paraId="59DA6AEA" w14:textId="2AE088CD" w:rsidR="00CA67ED" w:rsidRDefault="00C95F57" w:rsidP="00C95F57">
            <w:pPr>
              <w:pStyle w:val="SkyNormalText"/>
            </w:pPr>
            <w:ins w:id="1" w:author="" w:date="2013-11-29T14:10:00Z">
              <w:r>
                <w:t>To be</w:t>
              </w:r>
            </w:ins>
            <w:ins w:id="2" w:author="" w:date="2013-11-29T14:05:00Z">
              <w:r w:rsidR="00F02100">
                <w:t xml:space="preserve"> </w:t>
              </w:r>
            </w:ins>
            <w:ins w:id="3" w:author="" w:date="2013-11-29T14:38:00Z">
              <w:r>
                <w:t>defined</w:t>
              </w:r>
            </w:ins>
            <w:ins w:id="4" w:author="" w:date="2013-11-29T14:05:00Z">
              <w:r w:rsidR="00F02100">
                <w:t xml:space="preserve"> at a later stage</w:t>
              </w:r>
            </w:ins>
          </w:p>
        </w:tc>
      </w:tr>
      <w:tr w:rsidR="00CA67ED" w14:paraId="0FAC9C9E" w14:textId="77777777" w:rsidTr="00387D77">
        <w:trPr>
          <w:tblHeader/>
        </w:trPr>
        <w:tc>
          <w:tcPr>
            <w:tcW w:w="3369" w:type="dxa"/>
          </w:tcPr>
          <w:p w14:paraId="7AA91728" w14:textId="0212EBD1" w:rsidR="00CA67ED" w:rsidRDefault="00CA67ED" w:rsidP="00BD6C22">
            <w:pPr>
              <w:pStyle w:val="SkyNormalText"/>
            </w:pPr>
            <w:r>
              <w:t xml:space="preserve">Content format </w:t>
            </w:r>
          </w:p>
        </w:tc>
        <w:tc>
          <w:tcPr>
            <w:tcW w:w="5578" w:type="dxa"/>
          </w:tcPr>
          <w:p w14:paraId="43EA5430" w14:textId="2AED6527" w:rsidR="00CA67ED" w:rsidRDefault="00CA67ED" w:rsidP="00BD6C22">
            <w:pPr>
              <w:pStyle w:val="SkyNormalText"/>
            </w:pPr>
            <w:commentRangeStart w:id="5"/>
            <w:r>
              <w:t>3D</w:t>
            </w:r>
            <w:commentRangeEnd w:id="5"/>
            <w:r w:rsidR="00C95F57">
              <w:rPr>
                <w:rStyle w:val="CommentReference"/>
              </w:rPr>
              <w:commentReference w:id="5"/>
            </w:r>
          </w:p>
        </w:tc>
      </w:tr>
      <w:tr w:rsidR="00CA67ED" w14:paraId="2B104428" w14:textId="77777777" w:rsidTr="00387D77">
        <w:trPr>
          <w:tblHeader/>
        </w:trPr>
        <w:tc>
          <w:tcPr>
            <w:tcW w:w="3369" w:type="dxa"/>
          </w:tcPr>
          <w:p w14:paraId="6C011171" w14:textId="6D5E0CA0" w:rsidR="00CA67ED" w:rsidRDefault="00E4345E" w:rsidP="00BD6C22">
            <w:pPr>
              <w:pStyle w:val="SkyNormalText"/>
            </w:pPr>
            <w:r>
              <w:t>Display t</w:t>
            </w:r>
            <w:r w:rsidR="00CA67ED">
              <w:t>echnology</w:t>
            </w:r>
          </w:p>
        </w:tc>
        <w:tc>
          <w:tcPr>
            <w:tcW w:w="5578" w:type="dxa"/>
          </w:tcPr>
          <w:p w14:paraId="0007172A" w14:textId="5B3655B6" w:rsidR="00CA67ED" w:rsidRDefault="006E2437" w:rsidP="006E2437">
            <w:pPr>
              <w:pStyle w:val="SkyNormalText"/>
            </w:pPr>
            <w:del w:id="6" w:author="" w:date="2013-11-29T16:31:00Z">
              <w:r w:rsidDel="00C40D3B">
                <w:delText>Options:</w:delText>
              </w:r>
              <w:r w:rsidR="00EA2D58" w:rsidDel="00C40D3B">
                <w:delText xml:space="preserve"> </w:delText>
              </w:r>
              <w:r w:rsidDel="00C40D3B">
                <w:delText xml:space="preserve">passive, active or </w:delText>
              </w:r>
            </w:del>
            <w:commentRangeStart w:id="7"/>
            <w:r>
              <w:t>passive screen with 4K resolutions</w:t>
            </w:r>
            <w:commentRangeEnd w:id="7"/>
            <w:r w:rsidR="008214DC">
              <w:rPr>
                <w:rStyle w:val="CommentReference"/>
              </w:rPr>
              <w:commentReference w:id="7"/>
            </w:r>
            <w:r>
              <w:t>.</w:t>
            </w:r>
            <w:ins w:id="8" w:author="" w:date="2013-11-29T14:07:00Z">
              <w:r w:rsidR="00E07792">
                <w:t xml:space="preserve"> </w:t>
              </w:r>
            </w:ins>
          </w:p>
        </w:tc>
      </w:tr>
      <w:tr w:rsidR="00CA67ED" w14:paraId="05BECA58" w14:textId="77777777" w:rsidTr="00387D77">
        <w:trPr>
          <w:tblHeader/>
        </w:trPr>
        <w:tc>
          <w:tcPr>
            <w:tcW w:w="3369" w:type="dxa"/>
          </w:tcPr>
          <w:p w14:paraId="2A137838" w14:textId="5C934416" w:rsidR="00CA67ED" w:rsidRDefault="00CA67ED" w:rsidP="00BD6C22">
            <w:pPr>
              <w:pStyle w:val="SkyNormalText"/>
            </w:pPr>
            <w:r>
              <w:t xml:space="preserve">Container </w:t>
            </w:r>
          </w:p>
        </w:tc>
        <w:tc>
          <w:tcPr>
            <w:tcW w:w="5578" w:type="dxa"/>
          </w:tcPr>
          <w:p w14:paraId="47F7BA9C" w14:textId="18A7DDA8" w:rsidR="00CA67ED" w:rsidRDefault="00CA67ED" w:rsidP="00BD6C22">
            <w:pPr>
              <w:pStyle w:val="SkyNormalText"/>
            </w:pPr>
            <w:commentRangeStart w:id="9"/>
            <w:r>
              <w:t>1080p/50</w:t>
            </w:r>
            <w:commentRangeEnd w:id="9"/>
            <w:r w:rsidR="00BC2438">
              <w:rPr>
                <w:rStyle w:val="CommentReference"/>
              </w:rPr>
              <w:commentReference w:id="9"/>
            </w:r>
          </w:p>
        </w:tc>
      </w:tr>
      <w:tr w:rsidR="00CA67ED" w14:paraId="57017C47" w14:textId="77777777" w:rsidTr="00387D77">
        <w:trPr>
          <w:tblHeader/>
        </w:trPr>
        <w:tc>
          <w:tcPr>
            <w:tcW w:w="3369" w:type="dxa"/>
          </w:tcPr>
          <w:p w14:paraId="03653304" w14:textId="7AEF2B74" w:rsidR="00CA67ED" w:rsidRDefault="00CA67ED" w:rsidP="00BD6C22">
            <w:pPr>
              <w:pStyle w:val="SkyNormalText"/>
            </w:pPr>
            <w:r>
              <w:t>Encoding/decoding</w:t>
            </w:r>
          </w:p>
        </w:tc>
        <w:tc>
          <w:tcPr>
            <w:tcW w:w="5578" w:type="dxa"/>
          </w:tcPr>
          <w:p w14:paraId="5C62D7E6" w14:textId="12A7D931" w:rsidR="00CA67ED" w:rsidRPr="002A157A" w:rsidRDefault="00CA67ED" w:rsidP="002A157A">
            <w:pPr>
              <w:pStyle w:val="SkyNormalText"/>
              <w:keepNext/>
              <w:outlineLvl w:val="1"/>
              <w:rPr>
                <w:highlight w:val="yellow"/>
              </w:rPr>
            </w:pPr>
            <w:r w:rsidRPr="002A157A">
              <w:rPr>
                <w:highlight w:val="yellow"/>
              </w:rPr>
              <w:t>HM version?</w:t>
            </w:r>
            <w:r w:rsidR="00B068E7" w:rsidRPr="002A157A">
              <w:rPr>
                <w:highlight w:val="yellow"/>
              </w:rPr>
              <w:t xml:space="preserve"> Versions above HM10 are</w:t>
            </w:r>
            <w:r w:rsidR="00B97814" w:rsidRPr="002A157A">
              <w:rPr>
                <w:highlight w:val="yellow"/>
              </w:rPr>
              <w:t xml:space="preserve"> </w:t>
            </w:r>
            <w:r w:rsidR="006E2437" w:rsidRPr="002A157A">
              <w:rPr>
                <w:highlight w:val="yellow"/>
              </w:rPr>
              <w:t>considered</w:t>
            </w:r>
            <w:r w:rsidR="00B068E7" w:rsidRPr="002A157A">
              <w:rPr>
                <w:highlight w:val="yellow"/>
              </w:rPr>
              <w:t xml:space="preserve"> </w:t>
            </w:r>
            <w:commentRangeStart w:id="10"/>
            <w:r w:rsidR="00B068E7" w:rsidRPr="002A157A">
              <w:rPr>
                <w:highlight w:val="yellow"/>
              </w:rPr>
              <w:t>stable</w:t>
            </w:r>
            <w:commentRangeEnd w:id="10"/>
            <w:r w:rsidR="00C60C9F">
              <w:rPr>
                <w:rStyle w:val="CommentReference"/>
              </w:rPr>
              <w:commentReference w:id="10"/>
            </w:r>
            <w:ins w:id="11" w:author="" w:date="2013-12-02T01:17:00Z">
              <w:r w:rsidR="00C60C9F">
                <w:rPr>
                  <w:highlight w:val="yellow"/>
                </w:rPr>
                <w:t>.</w:t>
              </w:r>
            </w:ins>
          </w:p>
        </w:tc>
      </w:tr>
      <w:tr w:rsidR="00CA67ED" w14:paraId="6F6FAA40" w14:textId="77777777" w:rsidTr="00387D77">
        <w:trPr>
          <w:tblHeader/>
        </w:trPr>
        <w:tc>
          <w:tcPr>
            <w:tcW w:w="3369" w:type="dxa"/>
          </w:tcPr>
          <w:p w14:paraId="6F0994F2" w14:textId="2265DF1A" w:rsidR="00CA67ED" w:rsidRDefault="00CA67ED" w:rsidP="00BD6C22">
            <w:pPr>
              <w:pStyle w:val="SkyNormalText"/>
            </w:pPr>
            <w:r>
              <w:t>Duration per test sequence</w:t>
            </w:r>
          </w:p>
        </w:tc>
        <w:tc>
          <w:tcPr>
            <w:tcW w:w="5578" w:type="dxa"/>
          </w:tcPr>
          <w:p w14:paraId="10D53E48" w14:textId="77777777" w:rsidR="006E2437" w:rsidRDefault="00CA67ED" w:rsidP="00BD6C22">
            <w:pPr>
              <w:pStyle w:val="SkyNormalText"/>
            </w:pPr>
            <w:r>
              <w:t>12 seconds</w:t>
            </w:r>
          </w:p>
          <w:p w14:paraId="7454ACA2" w14:textId="0137F5DB" w:rsidR="00CA67ED" w:rsidRDefault="006E2437" w:rsidP="001538B3">
            <w:pPr>
              <w:pStyle w:val="SkyNormalText"/>
              <w:spacing w:before="0" w:line="240" w:lineRule="auto"/>
            </w:pPr>
            <w:r>
              <w:t xml:space="preserve">*It is suggested that the duration for 3D video quality evaluation should be slightly longer than 2D because more </w:t>
            </w:r>
            <w:r w:rsidR="00A92706">
              <w:t xml:space="preserve">information </w:t>
            </w:r>
            <w:r>
              <w:t xml:space="preserve">is contained in the 3D space. </w:t>
            </w:r>
            <w:r w:rsidR="00A92706">
              <w:t xml:space="preserve"> 12 seconds seem appropriate because of the nature of the suggested </w:t>
            </w:r>
            <w:r w:rsidR="001538B3">
              <w:t xml:space="preserve">voting </w:t>
            </w:r>
            <w:r w:rsidR="00A92706">
              <w:t>methods.</w:t>
            </w:r>
          </w:p>
        </w:tc>
      </w:tr>
      <w:tr w:rsidR="00CA67ED" w14:paraId="7CA027A0" w14:textId="77777777" w:rsidTr="00387D77">
        <w:trPr>
          <w:tblHeader/>
        </w:trPr>
        <w:tc>
          <w:tcPr>
            <w:tcW w:w="3369" w:type="dxa"/>
          </w:tcPr>
          <w:p w14:paraId="29E34C91" w14:textId="04DE5F6E" w:rsidR="00CA67ED" w:rsidRDefault="00CA67ED" w:rsidP="00BD6C22">
            <w:pPr>
              <w:pStyle w:val="SkyNormalText"/>
            </w:pPr>
            <w:r>
              <w:t>Bit rates</w:t>
            </w:r>
          </w:p>
        </w:tc>
        <w:tc>
          <w:tcPr>
            <w:tcW w:w="5578" w:type="dxa"/>
          </w:tcPr>
          <w:p w14:paraId="61FFA5EC" w14:textId="59447DE3" w:rsidR="00CA67ED" w:rsidRDefault="00390159" w:rsidP="00B068E7">
            <w:pPr>
              <w:pStyle w:val="SkyNormalText"/>
            </w:pPr>
            <w:ins w:id="12" w:author="" w:date="2013-11-29T17:03:00Z">
              <w:r>
                <w:t xml:space="preserve">10, 8, 6 </w:t>
              </w:r>
            </w:ins>
            <w:del w:id="13" w:author="" w:date="2013-11-29T17:03:00Z">
              <w:r w:rsidR="00CA67ED" w:rsidDel="00390159">
                <w:delText>14, 12, 8</w:delText>
              </w:r>
            </w:del>
            <w:r w:rsidR="00CA67ED">
              <w:t xml:space="preserve">Mbit/s. </w:t>
            </w:r>
            <w:r w:rsidR="00DE5F36">
              <w:t xml:space="preserve"> (high, rep., low)</w:t>
            </w:r>
          </w:p>
          <w:p w14:paraId="0FFD1F22" w14:textId="27788E1E" w:rsidR="00CA67ED" w:rsidRDefault="00CA67ED" w:rsidP="006E2437">
            <w:pPr>
              <w:pStyle w:val="SkyNormalText"/>
              <w:spacing w:before="0" w:after="0" w:line="240" w:lineRule="auto"/>
            </w:pPr>
            <w:r>
              <w:t>*A representative bit rate for a 3D AVC service is 15Mbit/s. For HEVC,</w:t>
            </w:r>
            <w:ins w:id="14" w:author="" w:date="2013-11-29T17:05:00Z">
              <w:r w:rsidR="009D5E74">
                <w:t xml:space="preserve"> </w:t>
              </w:r>
            </w:ins>
            <w:ins w:id="15" w:author="" w:date="2013-12-02T00:41:00Z">
              <w:r w:rsidR="004A693A">
                <w:t xml:space="preserve">there is </w:t>
              </w:r>
            </w:ins>
            <w:ins w:id="16" w:author="" w:date="2013-11-29T17:05:00Z">
              <w:r w:rsidR="009D5E74">
                <w:t>approximately</w:t>
              </w:r>
            </w:ins>
            <w:ins w:id="17" w:author="" w:date="2013-12-02T00:42:00Z">
              <w:r w:rsidR="004A693A">
                <w:t xml:space="preserve"> a</w:t>
              </w:r>
            </w:ins>
            <w:ins w:id="18" w:author="" w:date="2013-11-29T17:05:00Z">
              <w:r w:rsidR="009D5E74">
                <w:t xml:space="preserve"> 50% reduction by subjective measur</w:t>
              </w:r>
            </w:ins>
            <w:ins w:id="19" w:author="" w:date="2013-11-29T17:06:00Z">
              <w:r w:rsidR="009D5E74">
                <w:t>e</w:t>
              </w:r>
            </w:ins>
            <w:ins w:id="20" w:author="" w:date="2013-11-29T17:05:00Z">
              <w:r w:rsidR="009D5E74">
                <w:t>ments</w:t>
              </w:r>
            </w:ins>
            <w:del w:id="21" w:author="" w:date="2013-11-29T17:05:00Z">
              <w:r w:rsidDel="009D5E74">
                <w:delText xml:space="preserve"> 20% less of 15Mbit/s is 12Mbit/s </w:delText>
              </w:r>
            </w:del>
          </w:p>
        </w:tc>
      </w:tr>
      <w:tr w:rsidR="00387D77" w14:paraId="61DB1746" w14:textId="77777777" w:rsidTr="00387D77">
        <w:trPr>
          <w:tblHeader/>
        </w:trPr>
        <w:tc>
          <w:tcPr>
            <w:tcW w:w="3369" w:type="dxa"/>
          </w:tcPr>
          <w:p w14:paraId="20240C91" w14:textId="78F5C53A" w:rsidR="00387D77" w:rsidRDefault="00387D77" w:rsidP="00BD6C22">
            <w:pPr>
              <w:pStyle w:val="SkyNormalText"/>
            </w:pPr>
            <w:r w:rsidRPr="00CA67ED">
              <w:rPr>
                <w:b/>
              </w:rPr>
              <w:t>Parameters</w:t>
            </w:r>
          </w:p>
        </w:tc>
        <w:tc>
          <w:tcPr>
            <w:tcW w:w="5578" w:type="dxa"/>
          </w:tcPr>
          <w:p w14:paraId="2202D611" w14:textId="6E7F56AC" w:rsidR="00387D77" w:rsidRDefault="00387D77" w:rsidP="00B068E7">
            <w:pPr>
              <w:pStyle w:val="SkyNormalText"/>
            </w:pPr>
            <w:r w:rsidRPr="00CA67ED">
              <w:rPr>
                <w:b/>
              </w:rPr>
              <w:t>Suggestions/Comments</w:t>
            </w:r>
          </w:p>
        </w:tc>
      </w:tr>
      <w:tr w:rsidR="00387D77" w14:paraId="739AF15E" w14:textId="77777777" w:rsidTr="00387D77">
        <w:trPr>
          <w:tblHeader/>
        </w:trPr>
        <w:tc>
          <w:tcPr>
            <w:tcW w:w="3369" w:type="dxa"/>
          </w:tcPr>
          <w:p w14:paraId="46B42F2D" w14:textId="6FF54311" w:rsidR="00387D77" w:rsidRDefault="00387D77" w:rsidP="00BD6C22">
            <w:pPr>
              <w:pStyle w:val="SkyNormalText"/>
            </w:pPr>
            <w:r>
              <w:t>Number of source sequences</w:t>
            </w:r>
          </w:p>
        </w:tc>
        <w:tc>
          <w:tcPr>
            <w:tcW w:w="5578" w:type="dxa"/>
          </w:tcPr>
          <w:p w14:paraId="2F1AE5ED" w14:textId="08128E42" w:rsidR="00387D77" w:rsidRDefault="00387D77" w:rsidP="00B068E7">
            <w:pPr>
              <w:pStyle w:val="SkyNormalText"/>
            </w:pPr>
            <w:r>
              <w:t xml:space="preserve">Six is a reasonable amount. </w:t>
            </w:r>
            <w:commentRangeStart w:id="22"/>
            <w:ins w:id="23" w:author="" w:date="2013-11-29T17:09:00Z">
              <w:r>
                <w:t>Process</w:t>
              </w:r>
            </w:ins>
            <w:commentRangeEnd w:id="22"/>
            <w:ins w:id="24" w:author="" w:date="2013-11-29T17:11:00Z">
              <w:r>
                <w:t xml:space="preserve"> to choose suitable sequences</w:t>
              </w:r>
            </w:ins>
            <w:ins w:id="25" w:author="" w:date="2013-11-29T17:09:00Z">
              <w:r>
                <w:rPr>
                  <w:rStyle w:val="CommentReference"/>
                </w:rPr>
                <w:commentReference w:id="22"/>
              </w:r>
            </w:ins>
          </w:p>
          <w:p w14:paraId="35F38D97" w14:textId="71F4A9D4" w:rsidR="00387D77" w:rsidRDefault="00387D77" w:rsidP="0007198B">
            <w:pPr>
              <w:pStyle w:val="SkyNormalText"/>
              <w:spacing w:before="0" w:after="0" w:line="240" w:lineRule="auto"/>
            </w:pPr>
            <w:r>
              <w:t xml:space="preserve">Although a robust 3D subjective test will require 10 to 14 sequences because of the extra elements of 3D when compared to 2D. Pointers when selecting 3D source sequences should include: </w:t>
            </w:r>
          </w:p>
          <w:p w14:paraId="5B8BA130" w14:textId="3B286049" w:rsidR="00387D77" w:rsidRDefault="00387D77" w:rsidP="0007198B">
            <w:pPr>
              <w:pStyle w:val="SkyNormalText"/>
              <w:spacing w:before="0" w:after="0" w:line="240" w:lineRule="auto"/>
            </w:pPr>
            <w:r>
              <w:t xml:space="preserve">+Different amounts of planar motion (e.g., slow to fast) </w:t>
            </w:r>
          </w:p>
          <w:p w14:paraId="16B38548" w14:textId="5CB8B84F" w:rsidR="00387D77" w:rsidRDefault="00387D77" w:rsidP="0007198B">
            <w:pPr>
              <w:pStyle w:val="SkyNormalText"/>
              <w:spacing w:before="0" w:after="0" w:line="240" w:lineRule="auto"/>
            </w:pPr>
            <w:r>
              <w:t>+Sequences with slow motion in depth</w:t>
            </w:r>
          </w:p>
          <w:p w14:paraId="000CE2A4" w14:textId="122E06E7" w:rsidR="00387D77" w:rsidRDefault="00387D77" w:rsidP="0007198B">
            <w:pPr>
              <w:pStyle w:val="SkyNormalText"/>
              <w:spacing w:before="0" w:after="0" w:line="240" w:lineRule="auto"/>
            </w:pPr>
            <w:r>
              <w:t>+A variety of depth budgets and focal objects at differing disparities</w:t>
            </w:r>
          </w:p>
          <w:p w14:paraId="095F6BFF" w14:textId="77777777" w:rsidR="00387D77" w:rsidRDefault="00387D77" w:rsidP="0007198B">
            <w:pPr>
              <w:pStyle w:val="SkyNormalText"/>
              <w:spacing w:before="0" w:after="0" w:line="240" w:lineRule="auto"/>
            </w:pPr>
            <w:r>
              <w:t xml:space="preserve">+Graphical overlays </w:t>
            </w:r>
          </w:p>
          <w:p w14:paraId="2CBED4E1" w14:textId="77777777" w:rsidR="00387D77" w:rsidRDefault="00387D77" w:rsidP="0007198B">
            <w:pPr>
              <w:pStyle w:val="SkyNormalText"/>
              <w:spacing w:before="0" w:after="0" w:line="240" w:lineRule="auto"/>
            </w:pPr>
            <w:r>
              <w:t xml:space="preserve">+Difficult to code </w:t>
            </w:r>
          </w:p>
          <w:p w14:paraId="2FF9888F" w14:textId="3D3EE7B7" w:rsidR="00387D77" w:rsidRDefault="00387D77" w:rsidP="0007198B">
            <w:pPr>
              <w:pStyle w:val="SkyNormalText"/>
              <w:spacing w:before="0" w:after="0" w:line="240" w:lineRule="auto"/>
            </w:pPr>
            <w:r>
              <w:t>+ Easy to code</w:t>
            </w:r>
          </w:p>
          <w:p w14:paraId="12F8AEE4" w14:textId="77777777" w:rsidR="00387D77" w:rsidRDefault="00387D77" w:rsidP="0007198B">
            <w:pPr>
              <w:pStyle w:val="SkyNormalText"/>
              <w:spacing w:before="0" w:after="0" w:line="240" w:lineRule="auto"/>
            </w:pPr>
            <w:r>
              <w:t xml:space="preserve">+High spatial details </w:t>
            </w:r>
          </w:p>
          <w:p w14:paraId="0982A259" w14:textId="695A2B9B" w:rsidR="00387D77" w:rsidRDefault="00387D77" w:rsidP="0007198B">
            <w:pPr>
              <w:pStyle w:val="SkyNormalText"/>
              <w:spacing w:before="0" w:line="240" w:lineRule="auto"/>
            </w:pPr>
            <w:r>
              <w:t>+High motion clip</w:t>
            </w:r>
          </w:p>
        </w:tc>
      </w:tr>
      <w:tr w:rsidR="00387D77" w14:paraId="2B31FF64" w14:textId="77777777" w:rsidTr="00387D77">
        <w:trPr>
          <w:tblHeader/>
        </w:trPr>
        <w:tc>
          <w:tcPr>
            <w:tcW w:w="3369" w:type="dxa"/>
          </w:tcPr>
          <w:p w14:paraId="1A2A9677" w14:textId="3DAA1B03" w:rsidR="00387D77" w:rsidRDefault="00387D77" w:rsidP="00BD6C22">
            <w:pPr>
              <w:pStyle w:val="SkyNormalText"/>
            </w:pPr>
            <w:r>
              <w:t>Number of assessors</w:t>
            </w:r>
          </w:p>
        </w:tc>
        <w:tc>
          <w:tcPr>
            <w:tcW w:w="5578" w:type="dxa"/>
          </w:tcPr>
          <w:p w14:paraId="481A1204" w14:textId="3248B81D" w:rsidR="00387D77" w:rsidRDefault="00387D77" w:rsidP="00B22BC3">
            <w:pPr>
              <w:pStyle w:val="SkyNormalText"/>
              <w:spacing w:line="240" w:lineRule="auto"/>
            </w:pPr>
            <w:r>
              <w:t>Minimum of 24</w:t>
            </w:r>
          </w:p>
        </w:tc>
      </w:tr>
      <w:tr w:rsidR="00387D77" w14:paraId="61338BBE" w14:textId="77777777" w:rsidTr="00387D77">
        <w:trPr>
          <w:tblHeader/>
        </w:trPr>
        <w:tc>
          <w:tcPr>
            <w:tcW w:w="3369" w:type="dxa"/>
          </w:tcPr>
          <w:p w14:paraId="381F744C" w14:textId="2ACC0030" w:rsidR="00387D77" w:rsidRDefault="00387D77" w:rsidP="00BD6C22">
            <w:pPr>
              <w:pStyle w:val="SkyNormalText"/>
            </w:pPr>
            <w:r>
              <w:lastRenderedPageBreak/>
              <w:t>Voting method</w:t>
            </w:r>
          </w:p>
        </w:tc>
        <w:tc>
          <w:tcPr>
            <w:tcW w:w="5578" w:type="dxa"/>
          </w:tcPr>
          <w:p w14:paraId="265446D2" w14:textId="32E70857" w:rsidR="00387D77" w:rsidRDefault="00387D77" w:rsidP="00B068E7">
            <w:pPr>
              <w:pStyle w:val="SkyNormalText"/>
              <w:spacing w:line="240" w:lineRule="auto"/>
            </w:pPr>
            <w:r w:rsidRPr="004F3C59">
              <w:rPr>
                <w:b/>
              </w:rPr>
              <w:t>DSIS:</w:t>
            </w:r>
            <w:r>
              <w:t xml:space="preserve"> The assessor is presented with a pair of test sequences. The first in the pair is always the explicit reference, followed by the impaired test sequence. An evaluation is then made based on the explicit reference. The results are averaged across all the assessors to produce the MOS. </w:t>
            </w:r>
          </w:p>
          <w:p w14:paraId="0A2DA11D" w14:textId="77777777" w:rsidR="00387D77" w:rsidRPr="004F3C59" w:rsidRDefault="00387D77" w:rsidP="00B068E7">
            <w:pPr>
              <w:pStyle w:val="SkyNormalText"/>
              <w:spacing w:before="0" w:after="0" w:line="240" w:lineRule="auto"/>
              <w:rPr>
                <w:i/>
              </w:rPr>
            </w:pPr>
            <w:r w:rsidRPr="004F3C59">
              <w:rPr>
                <w:i/>
              </w:rPr>
              <w:t>Comments</w:t>
            </w:r>
          </w:p>
          <w:p w14:paraId="138A7934" w14:textId="77777777" w:rsidR="00387D77" w:rsidRDefault="00387D77" w:rsidP="00A10D6C">
            <w:pPr>
              <w:pStyle w:val="SkyNormalText"/>
              <w:spacing w:before="0" w:after="0" w:line="240" w:lineRule="auto"/>
            </w:pPr>
            <w:r w:rsidRPr="001538B3">
              <w:rPr>
                <w:b/>
              </w:rPr>
              <w:t>+</w:t>
            </w:r>
            <w:r>
              <w:t xml:space="preserve">Test sequences are assessed with greater sensitivity.  </w:t>
            </w:r>
          </w:p>
          <w:p w14:paraId="5DD8347F" w14:textId="4A62D782" w:rsidR="00387D77" w:rsidRDefault="00387D77" w:rsidP="00E31911">
            <w:pPr>
              <w:pStyle w:val="SkyNormalText"/>
              <w:spacing w:before="0" w:after="240" w:line="240" w:lineRule="auto"/>
            </w:pPr>
            <w:r w:rsidRPr="001538B3">
              <w:rPr>
                <w:b/>
                <w:color w:val="FF0000"/>
              </w:rPr>
              <w:t>-</w:t>
            </w:r>
            <w:r>
              <w:t>May contain a slight bias because assessors know that the reference is always presented first</w:t>
            </w:r>
          </w:p>
          <w:p w14:paraId="7FA087F8" w14:textId="1ED70311" w:rsidR="00387D77" w:rsidRDefault="00387D77" w:rsidP="009D0FE1">
            <w:pPr>
              <w:pStyle w:val="SkyNormalText"/>
              <w:spacing w:after="0" w:line="240" w:lineRule="auto"/>
            </w:pPr>
            <w:r>
              <w:rPr>
                <w:b/>
              </w:rPr>
              <w:t>DSCQS</w:t>
            </w:r>
            <w:r>
              <w:t xml:space="preserve">: The assessor is presented with a pair of test sequences, one of which is the reference while the other is the impaired test sequence. The test sequences are presented in random order and the assessor is not told which is the reference but asked to evaluate the quality of both. The difference in quality in each pair is calculated and then averaged across all the assessors to produce the DSCQS score. </w:t>
            </w:r>
          </w:p>
          <w:p w14:paraId="4C8D3A8A" w14:textId="77777777" w:rsidR="00387D77" w:rsidRPr="007014E9" w:rsidRDefault="00387D77" w:rsidP="00A35027">
            <w:pPr>
              <w:pStyle w:val="SkyNormalText"/>
              <w:spacing w:before="0" w:after="0" w:line="240" w:lineRule="auto"/>
            </w:pPr>
            <w:r w:rsidRPr="004F3C59">
              <w:rPr>
                <w:i/>
              </w:rPr>
              <w:t>Comments</w:t>
            </w:r>
          </w:p>
          <w:p w14:paraId="610BAD4D" w14:textId="77777777" w:rsidR="00387D77" w:rsidRPr="002064A6" w:rsidRDefault="00387D77" w:rsidP="00A35027">
            <w:pPr>
              <w:pStyle w:val="SkyNormalText"/>
              <w:spacing w:before="0" w:after="0" w:line="240" w:lineRule="auto"/>
              <w:rPr>
                <w:i/>
              </w:rPr>
            </w:pPr>
            <w:r w:rsidRPr="001538B3">
              <w:rPr>
                <w:b/>
              </w:rPr>
              <w:t>+</w:t>
            </w:r>
            <w:r>
              <w:t>Fine-tuned for assessing small differences in impairment</w:t>
            </w:r>
          </w:p>
          <w:p w14:paraId="180455C4" w14:textId="15ACBEFE" w:rsidR="00387D77" w:rsidRDefault="00387D77" w:rsidP="00A35027">
            <w:pPr>
              <w:pStyle w:val="SkyNormalText"/>
              <w:spacing w:before="0" w:after="0" w:line="240" w:lineRule="auto"/>
            </w:pPr>
            <w:r w:rsidRPr="001538B3">
              <w:rPr>
                <w:b/>
                <w:color w:val="FF0000"/>
              </w:rPr>
              <w:t>-</w:t>
            </w:r>
            <w:r>
              <w:t xml:space="preserve">Scores obtained are dependent on the criticality of the test sequences </w:t>
            </w:r>
          </w:p>
          <w:p w14:paraId="29BD60B3" w14:textId="58F5104C" w:rsidR="00387D77" w:rsidRDefault="00387D77" w:rsidP="00A10D6C">
            <w:pPr>
              <w:pStyle w:val="SkyNormalText"/>
              <w:spacing w:before="0" w:line="240" w:lineRule="auto"/>
            </w:pPr>
          </w:p>
        </w:tc>
      </w:tr>
      <w:tr w:rsidR="00387D77" w14:paraId="7C0E3525" w14:textId="77777777" w:rsidTr="00387D77">
        <w:trPr>
          <w:tblHeader/>
        </w:trPr>
        <w:tc>
          <w:tcPr>
            <w:tcW w:w="3369" w:type="dxa"/>
          </w:tcPr>
          <w:p w14:paraId="6D6EE79B" w14:textId="7A822B3F" w:rsidR="00387D77" w:rsidRDefault="00387D77" w:rsidP="00BD6C22">
            <w:pPr>
              <w:pStyle w:val="SkyNormalText"/>
            </w:pPr>
            <w:r>
              <w:t>Viewing distance</w:t>
            </w:r>
          </w:p>
        </w:tc>
        <w:tc>
          <w:tcPr>
            <w:tcW w:w="5578" w:type="dxa"/>
          </w:tcPr>
          <w:p w14:paraId="52B81BC5" w14:textId="2393EE4B" w:rsidR="00387D77" w:rsidRPr="0024511B" w:rsidRDefault="00387D77" w:rsidP="00BD6C22">
            <w:pPr>
              <w:widowControl w:val="0"/>
              <w:autoSpaceDE w:val="0"/>
              <w:autoSpaceDN w:val="0"/>
              <w:adjustRightInd w:val="0"/>
              <w:spacing w:line="240" w:lineRule="auto"/>
              <w:rPr>
                <w:rFonts w:cs="Times"/>
                <w:sz w:val="24"/>
                <w:szCs w:val="24"/>
              </w:rPr>
            </w:pPr>
            <w:r>
              <w:t>Depends on the display technology: 3H for active or 4H/5H for passive</w:t>
            </w:r>
            <w:ins w:id="27" w:author="" w:date="2013-12-02T01:47:00Z">
              <w:r w:rsidR="00265D3D">
                <w:t xml:space="preserve"> 2K</w:t>
              </w:r>
            </w:ins>
            <w:r>
              <w:t xml:space="preserve">. </w:t>
            </w:r>
          </w:p>
        </w:tc>
      </w:tr>
      <w:tr w:rsidR="00387D77" w14:paraId="1F4195E2" w14:textId="77777777" w:rsidTr="00387D77">
        <w:trPr>
          <w:tblHeader/>
        </w:trPr>
        <w:tc>
          <w:tcPr>
            <w:tcW w:w="3369" w:type="dxa"/>
          </w:tcPr>
          <w:p w14:paraId="4819D1D0" w14:textId="254F3246" w:rsidR="00387D77" w:rsidRDefault="00387D77" w:rsidP="00BD6C22">
            <w:pPr>
              <w:pStyle w:val="SkyNormalText"/>
            </w:pPr>
            <w:r>
              <w:t>Screening methods</w:t>
            </w:r>
          </w:p>
        </w:tc>
        <w:tc>
          <w:tcPr>
            <w:tcW w:w="5578" w:type="dxa"/>
          </w:tcPr>
          <w:p w14:paraId="6A48786D" w14:textId="66B783E1" w:rsidR="00387D77" w:rsidRDefault="00387D77" w:rsidP="000D730D">
            <w:pPr>
              <w:pStyle w:val="SkyNormalText"/>
            </w:pPr>
            <w:r>
              <w:t>-Snellen Chart for far and near vision or equivalent</w:t>
            </w:r>
          </w:p>
          <w:p w14:paraId="7940D4FF" w14:textId="294B33BE" w:rsidR="00387D77" w:rsidRDefault="00387D77" w:rsidP="000D730D">
            <w:pPr>
              <w:pStyle w:val="SkyNormalText"/>
            </w:pPr>
            <w:r>
              <w:t>-Ishihara Plates for color vision or equivalent</w:t>
            </w:r>
          </w:p>
          <w:p w14:paraId="513B0682" w14:textId="77777777" w:rsidR="00387D77" w:rsidRDefault="00387D77" w:rsidP="00BD6C22">
            <w:pPr>
              <w:pStyle w:val="SkyNormalText"/>
            </w:pPr>
            <w:r>
              <w:t>-Randot stereo test for depth acuity or equivalent</w:t>
            </w:r>
          </w:p>
          <w:p w14:paraId="2192FEB1" w14:textId="1F6A7A6C" w:rsidR="00387D77" w:rsidRDefault="00387D77" w:rsidP="00A35027">
            <w:pPr>
              <w:pStyle w:val="SkyNormalText"/>
            </w:pPr>
            <w:r w:rsidRPr="00A35027">
              <w:t>-Porta test for eye dominance eye or equivalent</w:t>
            </w:r>
          </w:p>
        </w:tc>
      </w:tr>
      <w:tr w:rsidR="00387D77" w14:paraId="103D9E4E" w14:textId="77777777" w:rsidTr="00387D77">
        <w:trPr>
          <w:tblHeader/>
        </w:trPr>
        <w:tc>
          <w:tcPr>
            <w:tcW w:w="3369" w:type="dxa"/>
          </w:tcPr>
          <w:p w14:paraId="321FC0D1" w14:textId="5147B218" w:rsidR="00387D77" w:rsidRDefault="00387D77" w:rsidP="00BD6C22">
            <w:pPr>
              <w:pStyle w:val="SkyNormalText"/>
            </w:pPr>
            <w:r>
              <w:t>Environment</w:t>
            </w:r>
          </w:p>
        </w:tc>
        <w:tc>
          <w:tcPr>
            <w:tcW w:w="5578" w:type="dxa"/>
          </w:tcPr>
          <w:p w14:paraId="0734D0DF" w14:textId="4688355C" w:rsidR="00387D77" w:rsidRDefault="00387D77" w:rsidP="00BD6C22">
            <w:pPr>
              <w:pStyle w:val="SkyNormalText"/>
            </w:pPr>
            <w:r>
              <w:t>Controlled</w:t>
            </w:r>
          </w:p>
        </w:tc>
      </w:tr>
      <w:tr w:rsidR="00387D77" w14:paraId="3C56A03F" w14:textId="77777777" w:rsidTr="00387D77">
        <w:trPr>
          <w:tblHeader/>
        </w:trPr>
        <w:tc>
          <w:tcPr>
            <w:tcW w:w="3369" w:type="dxa"/>
          </w:tcPr>
          <w:p w14:paraId="26EEDF05" w14:textId="302EC3E7" w:rsidR="00387D77" w:rsidRDefault="00387D77" w:rsidP="00BD6C22">
            <w:pPr>
              <w:pStyle w:val="SkyNormalText"/>
            </w:pPr>
            <w:r>
              <w:t xml:space="preserve">Order of test sequence presentation </w:t>
            </w:r>
          </w:p>
        </w:tc>
        <w:tc>
          <w:tcPr>
            <w:tcW w:w="5578" w:type="dxa"/>
          </w:tcPr>
          <w:p w14:paraId="34EE7DA3" w14:textId="56E83AA7" w:rsidR="00387D77" w:rsidRDefault="00387D77" w:rsidP="00BD6C22">
            <w:pPr>
              <w:pStyle w:val="SkyNormalText"/>
            </w:pPr>
            <w:r>
              <w:t>Randomized per assessors</w:t>
            </w:r>
          </w:p>
        </w:tc>
      </w:tr>
      <w:tr w:rsidR="00387D77" w14:paraId="490D8117" w14:textId="77777777" w:rsidTr="00387D77">
        <w:trPr>
          <w:tblHeader/>
        </w:trPr>
        <w:tc>
          <w:tcPr>
            <w:tcW w:w="3369" w:type="dxa"/>
          </w:tcPr>
          <w:p w14:paraId="624E560B" w14:textId="10F84F0C" w:rsidR="00387D77" w:rsidRDefault="00387D77" w:rsidP="00BD6C22">
            <w:pPr>
              <w:pStyle w:val="SkyNormalText"/>
            </w:pPr>
            <w:r>
              <w:t>Order of session presentation</w:t>
            </w:r>
          </w:p>
        </w:tc>
        <w:tc>
          <w:tcPr>
            <w:tcW w:w="5578" w:type="dxa"/>
          </w:tcPr>
          <w:p w14:paraId="7247D6EF" w14:textId="244D56B9" w:rsidR="00387D77" w:rsidRDefault="00387D77" w:rsidP="00BD6C22">
            <w:pPr>
              <w:pStyle w:val="SkyNormalText"/>
            </w:pPr>
            <w:r>
              <w:t>Randomized per assessors</w:t>
            </w:r>
          </w:p>
        </w:tc>
      </w:tr>
      <w:tr w:rsidR="00265D3D" w14:paraId="0BD99E4C" w14:textId="77777777" w:rsidTr="00387D77">
        <w:trPr>
          <w:tblHeader/>
        </w:trPr>
        <w:tc>
          <w:tcPr>
            <w:tcW w:w="3369" w:type="dxa"/>
          </w:tcPr>
          <w:p w14:paraId="53B468FE" w14:textId="0845CC49" w:rsidR="00265D3D" w:rsidRDefault="00265D3D" w:rsidP="00BD6C22">
            <w:pPr>
              <w:pStyle w:val="SkyNormalText"/>
            </w:pPr>
            <w:r w:rsidRPr="00CA67ED">
              <w:rPr>
                <w:b/>
              </w:rPr>
              <w:t>Parameters</w:t>
            </w:r>
          </w:p>
        </w:tc>
        <w:tc>
          <w:tcPr>
            <w:tcW w:w="5578" w:type="dxa"/>
          </w:tcPr>
          <w:p w14:paraId="4B2CAC45" w14:textId="227DE08D" w:rsidR="00265D3D" w:rsidRDefault="00265D3D" w:rsidP="00BD6C22">
            <w:pPr>
              <w:pStyle w:val="SkyNormalText"/>
            </w:pPr>
            <w:r w:rsidRPr="00CA67ED">
              <w:rPr>
                <w:b/>
              </w:rPr>
              <w:t>Suggestions/Comments</w:t>
            </w:r>
          </w:p>
        </w:tc>
      </w:tr>
      <w:tr w:rsidR="00265D3D" w14:paraId="211C8D3B" w14:textId="77777777" w:rsidTr="00387D77">
        <w:trPr>
          <w:tblHeader/>
        </w:trPr>
        <w:tc>
          <w:tcPr>
            <w:tcW w:w="3369" w:type="dxa"/>
          </w:tcPr>
          <w:p w14:paraId="019B3C1E" w14:textId="056C51B6" w:rsidR="00265D3D" w:rsidRDefault="00265D3D" w:rsidP="00BD6C22">
            <w:pPr>
              <w:pStyle w:val="SkyNormalText"/>
            </w:pPr>
            <w:commentRangeStart w:id="28"/>
            <w:r>
              <w:t>Assessors</w:t>
            </w:r>
            <w:commentRangeEnd w:id="28"/>
            <w:r>
              <w:rPr>
                <w:rStyle w:val="CommentReference"/>
              </w:rPr>
              <w:commentReference w:id="28"/>
            </w:r>
          </w:p>
        </w:tc>
        <w:tc>
          <w:tcPr>
            <w:tcW w:w="5578" w:type="dxa"/>
          </w:tcPr>
          <w:p w14:paraId="3B5E0618" w14:textId="1620CB57" w:rsidR="00265D3D" w:rsidRDefault="00265D3D" w:rsidP="00BD6C22">
            <w:pPr>
              <w:pStyle w:val="SkyNormalText"/>
            </w:pPr>
            <w:r>
              <w:t xml:space="preserve">Non-expert </w:t>
            </w:r>
          </w:p>
        </w:tc>
      </w:tr>
      <w:tr w:rsidR="00265D3D" w14:paraId="22632DAC" w14:textId="77777777" w:rsidTr="00387D77">
        <w:trPr>
          <w:tblHeader/>
        </w:trPr>
        <w:tc>
          <w:tcPr>
            <w:tcW w:w="3369" w:type="dxa"/>
          </w:tcPr>
          <w:p w14:paraId="1FFAB9B5" w14:textId="03258B4C" w:rsidR="00265D3D" w:rsidRDefault="00265D3D" w:rsidP="00BD6C22">
            <w:pPr>
              <w:pStyle w:val="SkyNormalText"/>
            </w:pPr>
            <w:r>
              <w:t>Voting interface</w:t>
            </w:r>
          </w:p>
        </w:tc>
        <w:tc>
          <w:tcPr>
            <w:tcW w:w="5578" w:type="dxa"/>
          </w:tcPr>
          <w:p w14:paraId="70B31CC2" w14:textId="525D890C" w:rsidR="00265D3D" w:rsidRDefault="00265D3D" w:rsidP="00BD6C22">
            <w:pPr>
              <w:pStyle w:val="SkyNormalText"/>
            </w:pPr>
            <w:commentRangeStart w:id="29"/>
            <w:r>
              <w:t>Paper-based or separate device?</w:t>
            </w:r>
            <w:commentRangeEnd w:id="29"/>
            <w:r w:rsidR="002A157A">
              <w:rPr>
                <w:rStyle w:val="CommentReference"/>
              </w:rPr>
              <w:commentReference w:id="29"/>
            </w:r>
          </w:p>
        </w:tc>
      </w:tr>
      <w:tr w:rsidR="00265D3D" w14:paraId="5FB21BEF" w14:textId="77777777" w:rsidTr="00387D77">
        <w:trPr>
          <w:tblHeader/>
        </w:trPr>
        <w:tc>
          <w:tcPr>
            <w:tcW w:w="3369" w:type="dxa"/>
          </w:tcPr>
          <w:p w14:paraId="0F58CE4E" w14:textId="39A6E646" w:rsidR="00265D3D" w:rsidRDefault="00265D3D" w:rsidP="00766C0A">
            <w:pPr>
              <w:pStyle w:val="SkyNormalText"/>
              <w:spacing w:after="0" w:line="240" w:lineRule="auto"/>
            </w:pPr>
            <w:r>
              <w:t>Total duration of the subjective tests per assessor</w:t>
            </w:r>
          </w:p>
        </w:tc>
        <w:tc>
          <w:tcPr>
            <w:tcW w:w="5578" w:type="dxa"/>
          </w:tcPr>
          <w:p w14:paraId="384AE1FC" w14:textId="77777777" w:rsidR="00416DBB" w:rsidRDefault="00265D3D" w:rsidP="00766C0A">
            <w:pPr>
              <w:pStyle w:val="SkyNormalText"/>
              <w:spacing w:line="240" w:lineRule="auto"/>
              <w:rPr>
                <w:ins w:id="30" w:author="" w:date="2013-12-02T02:10:00Z"/>
              </w:rPr>
            </w:pPr>
            <w:ins w:id="31" w:author="" w:date="2013-12-02T01:50:00Z">
              <w:r>
                <w:t>30 minutes</w:t>
              </w:r>
            </w:ins>
          </w:p>
          <w:p w14:paraId="5CEF3431" w14:textId="77BF3437" w:rsidR="00265D3D" w:rsidRDefault="00416DBB" w:rsidP="00766C0A">
            <w:pPr>
              <w:pStyle w:val="SkyNormalText"/>
              <w:spacing w:line="240" w:lineRule="auto"/>
            </w:pPr>
            <w:ins w:id="32" w:author="" w:date="2013-12-02T02:10:00Z">
              <w:r>
                <w:t>*</w:t>
              </w:r>
            </w:ins>
            <w:ins w:id="33" w:author="" w:date="2013-12-02T02:11:00Z">
              <w:r>
                <w:t xml:space="preserve"> Split the subjective tests into sessions so that the subjective test is within 30 minutes. </w:t>
              </w:r>
            </w:ins>
          </w:p>
        </w:tc>
      </w:tr>
      <w:tr w:rsidR="00265D3D" w14:paraId="60269E6F" w14:textId="77777777" w:rsidTr="00387D77">
        <w:trPr>
          <w:tblHeader/>
        </w:trPr>
        <w:tc>
          <w:tcPr>
            <w:tcW w:w="3369" w:type="dxa"/>
          </w:tcPr>
          <w:p w14:paraId="3BE205C5" w14:textId="3CB282AF" w:rsidR="00265D3D" w:rsidRDefault="00265D3D" w:rsidP="00766C0A">
            <w:pPr>
              <w:pStyle w:val="SkyNormalText"/>
              <w:spacing w:after="0" w:line="240" w:lineRule="auto"/>
            </w:pPr>
            <w:r>
              <w:t xml:space="preserve">Training </w:t>
            </w:r>
          </w:p>
        </w:tc>
        <w:tc>
          <w:tcPr>
            <w:tcW w:w="5578" w:type="dxa"/>
          </w:tcPr>
          <w:p w14:paraId="69042C5B" w14:textId="274C3DAE" w:rsidR="00265D3D" w:rsidRDefault="00265D3D" w:rsidP="00766C0A">
            <w:pPr>
              <w:pStyle w:val="SkyNormalText"/>
              <w:spacing w:line="240" w:lineRule="auto"/>
            </w:pPr>
            <w:r>
              <w:t>Training of assessors using new test sequences</w:t>
            </w:r>
          </w:p>
        </w:tc>
      </w:tr>
    </w:tbl>
    <w:p w14:paraId="261E2959" w14:textId="77777777" w:rsidR="00EF5501" w:rsidRDefault="00EF5501" w:rsidP="00507F3C">
      <w:pPr>
        <w:pStyle w:val="SkyNormalText"/>
      </w:pPr>
    </w:p>
    <w:p w14:paraId="5A7E9FF2" w14:textId="18089167" w:rsidR="004A269B" w:rsidRDefault="0004101E" w:rsidP="00507F3C">
      <w:pPr>
        <w:pStyle w:val="SkyNormalText"/>
      </w:pPr>
      <w:r>
        <w:t>A pre-test of the chosen method and parameters should be trialed</w:t>
      </w:r>
      <w:r w:rsidR="00A01B0C">
        <w:t xml:space="preserve"> because it</w:t>
      </w:r>
      <w:r w:rsidR="00013A38">
        <w:t xml:space="preserve"> will</w:t>
      </w:r>
      <w:r>
        <w:t xml:space="preserve"> allow for minor </w:t>
      </w:r>
      <w:r w:rsidR="00013A38">
        <w:t>adjustment</w:t>
      </w:r>
      <w:r>
        <w:t>s, if any</w:t>
      </w:r>
      <w:r w:rsidR="00A01B0C">
        <w:t>, before the actual subjective test</w:t>
      </w:r>
      <w:r>
        <w:t xml:space="preserve">. </w:t>
      </w:r>
    </w:p>
    <w:p w14:paraId="2141E972" w14:textId="42B59CE5" w:rsidR="00387D77" w:rsidRPr="006F37B8" w:rsidRDefault="00387D77" w:rsidP="00387D77">
      <w:pPr>
        <w:pStyle w:val="SkyNormalText"/>
      </w:pPr>
    </w:p>
    <w:sectPr w:rsidR="00387D77" w:rsidRPr="006F37B8" w:rsidSect="000F7E24">
      <w:headerReference w:type="default" r:id="rId10"/>
      <w:footerReference w:type="even" r:id="rId11"/>
      <w:footerReference w:type="default" r:id="rId12"/>
      <w:pgSz w:w="11907" w:h="16839" w:code="9"/>
      <w:pgMar w:top="142" w:right="1588" w:bottom="1134" w:left="1588" w:header="567" w:footer="284" w:gutter="0"/>
      <w:pgNumType w:start="1"/>
      <w:cols w:space="720"/>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 w:date="2013-11-29T14:46:00Z" w:initials="??">
    <w:p w14:paraId="02ECEAE1" w14:textId="74AD0CBE" w:rsidR="00A70D68" w:rsidRDefault="00A70D68">
      <w:pPr>
        <w:pStyle w:val="CommentText"/>
      </w:pPr>
      <w:r>
        <w:rPr>
          <w:rStyle w:val="CommentReference"/>
        </w:rPr>
        <w:annotationRef/>
      </w:r>
      <w:r>
        <w:t>Consider running some basic checks to compare 2D left eye and right eye views.</w:t>
      </w:r>
    </w:p>
  </w:comment>
  <w:comment w:id="7" w:author="" w:date="2013-12-02T00:51:00Z" w:initials="??">
    <w:p w14:paraId="5592C9E7" w14:textId="24B42484" w:rsidR="00A70D68" w:rsidRDefault="00A70D68">
      <w:pPr>
        <w:pStyle w:val="CommentText"/>
      </w:pPr>
      <w:r>
        <w:rPr>
          <w:rStyle w:val="CommentReference"/>
        </w:rPr>
        <w:annotationRef/>
      </w:r>
      <w:r w:rsidRPr="00C04E06">
        <w:rPr>
          <w:b/>
        </w:rPr>
        <w:t>Virgine</w:t>
      </w:r>
      <w:r>
        <w:t xml:space="preserve"> to find out the likelihood availability of 4K passive displays</w:t>
      </w:r>
    </w:p>
  </w:comment>
  <w:comment w:id="9" w:author="" w:date="2013-11-29T16:16:00Z" w:initials="??">
    <w:p w14:paraId="2295C182" w14:textId="6E3D2DAE" w:rsidR="00A70D68" w:rsidRDefault="00A70D68">
      <w:pPr>
        <w:pStyle w:val="CommentText"/>
      </w:pPr>
      <w:r>
        <w:rPr>
          <w:rStyle w:val="CommentReference"/>
        </w:rPr>
        <w:annotationRef/>
      </w:r>
      <w:r>
        <w:t>Need to find a way to carryout the unpacking/processing external to the display. The frame compatible format remains 1080p/50</w:t>
      </w:r>
    </w:p>
  </w:comment>
  <w:comment w:id="10" w:author="" w:date="2013-12-02T01:34:00Z" w:initials="??">
    <w:p w14:paraId="4C43DCE8" w14:textId="099A2990" w:rsidR="00A70D68" w:rsidRDefault="00A70D68">
      <w:pPr>
        <w:pStyle w:val="CommentText"/>
      </w:pPr>
      <w:r>
        <w:rPr>
          <w:rStyle w:val="CommentReference"/>
        </w:rPr>
        <w:annotationRef/>
      </w:r>
      <w:r>
        <w:t xml:space="preserve">Choose QP parameters, </w:t>
      </w:r>
      <w:r w:rsidRPr="00387D77">
        <w:rPr>
          <w:b/>
        </w:rPr>
        <w:t>Virgine</w:t>
      </w:r>
      <w:r>
        <w:t xml:space="preserve"> offered to contribute here.  </w:t>
      </w:r>
    </w:p>
  </w:comment>
  <w:comment w:id="22" w:author="" w:date="2013-12-02T01:08:00Z" w:initials="??">
    <w:p w14:paraId="4C1911D6" w14:textId="24F9E7A5" w:rsidR="00A70D68" w:rsidRDefault="00A70D68">
      <w:pPr>
        <w:pStyle w:val="CommentText"/>
      </w:pPr>
      <w:ins w:id="26" w:author="" w:date="2013-11-29T17:09:00Z">
        <w:r>
          <w:rPr>
            <w:rStyle w:val="CommentReference"/>
          </w:rPr>
          <w:annotationRef/>
        </w:r>
      </w:ins>
      <w:r w:rsidRPr="00C04E06">
        <w:rPr>
          <w:b/>
        </w:rPr>
        <w:t>Alberto</w:t>
      </w:r>
      <w:r>
        <w:t xml:space="preserve"> to draft a request on how to choose suitable test sequences to highlight the usual error situations. </w:t>
      </w:r>
    </w:p>
  </w:comment>
  <w:comment w:id="28" w:author="" w:date="2013-12-02T01:45:00Z" w:initials="??">
    <w:p w14:paraId="5E3F5B0B" w14:textId="14E6581D" w:rsidR="00A70D68" w:rsidRDefault="00A70D68">
      <w:pPr>
        <w:pStyle w:val="CommentText"/>
      </w:pPr>
      <w:r>
        <w:rPr>
          <w:rStyle w:val="CommentReference"/>
        </w:rPr>
        <w:annotationRef/>
      </w:r>
      <w:r>
        <w:t xml:space="preserve">It could be beneficial to include experts as well to check for correlation between non-experts and experts. </w:t>
      </w:r>
    </w:p>
  </w:comment>
  <w:comment w:id="29" w:author="" w:date="2013-12-02T02:07:00Z" w:initials="??">
    <w:p w14:paraId="1510086D" w14:textId="67B5A389" w:rsidR="00A70D68" w:rsidRDefault="00A70D68">
      <w:pPr>
        <w:pStyle w:val="CommentText"/>
      </w:pPr>
      <w:r>
        <w:rPr>
          <w:rStyle w:val="CommentReference"/>
        </w:rPr>
        <w:annotationRef/>
      </w:r>
      <w:r>
        <w:t xml:space="preserve">This will depend on what the test labs have.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7C025" w14:textId="77777777" w:rsidR="00A70D68" w:rsidRDefault="00A70D68">
      <w:r>
        <w:separator/>
      </w:r>
    </w:p>
  </w:endnote>
  <w:endnote w:type="continuationSeparator" w:id="0">
    <w:p w14:paraId="5D6D01A7" w14:textId="77777777" w:rsidR="00A70D68" w:rsidRDefault="00A7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y Text">
    <w:panose1 w:val="020B0506040202020204"/>
    <w:charset w:val="00"/>
    <w:family w:val="auto"/>
    <w:pitch w:val="variable"/>
    <w:sig w:usb0="8000002F" w:usb1="0000000A"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Sky Text Medium">
    <w:panose1 w:val="020B050604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9950F" w14:textId="77777777" w:rsidR="00A70D68" w:rsidRDefault="00A70D68" w:rsidP="00BD6C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F825D6" w14:textId="77777777" w:rsidR="00A70D68" w:rsidRDefault="00A70D68" w:rsidP="000B7FC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206D4" w14:textId="77777777" w:rsidR="00A70D68" w:rsidRDefault="00A70D68" w:rsidP="00BD6C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5D88">
      <w:rPr>
        <w:rStyle w:val="PageNumber"/>
        <w:noProof/>
      </w:rPr>
      <w:t>1</w:t>
    </w:r>
    <w:r>
      <w:rPr>
        <w:rStyle w:val="PageNumber"/>
      </w:rPr>
      <w:fldChar w:fldCharType="end"/>
    </w:r>
  </w:p>
  <w:p w14:paraId="3F2CA7B1" w14:textId="77777777" w:rsidR="00A70D68" w:rsidRPr="000B7FCF" w:rsidRDefault="00A70D68" w:rsidP="000B7FCF">
    <w:pPr>
      <w:pStyle w:val="SkyFooterText"/>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4F493" w14:textId="77777777" w:rsidR="00A70D68" w:rsidRDefault="00A70D68">
      <w:r>
        <w:separator/>
      </w:r>
    </w:p>
  </w:footnote>
  <w:footnote w:type="continuationSeparator" w:id="0">
    <w:p w14:paraId="77C1BA0E" w14:textId="77777777" w:rsidR="00A70D68" w:rsidRDefault="00A70D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12A57" w14:textId="77777777" w:rsidR="00A70D68" w:rsidRDefault="00A70D68" w:rsidP="00B068E7">
    <w:pPr>
      <w:pStyle w:val="SkyHeaderText"/>
      <w:jc w:val="left"/>
      <w:rPr>
        <w:color w:val="808080" w:themeColor="background1" w:themeShade="80"/>
      </w:rPr>
    </w:pPr>
  </w:p>
  <w:p w14:paraId="25E20B85" w14:textId="77777777" w:rsidR="00A70D68" w:rsidRPr="004E37C4" w:rsidRDefault="00A70D68" w:rsidP="000B7FCF">
    <w:pPr>
      <w:pStyle w:val="SkyHeaderText"/>
      <w:jc w:val="center"/>
      <w:rPr>
        <w:color w:val="808080" w:themeColor="background1" w:themeShade="8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BC3E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D221EC"/>
    <w:multiLevelType w:val="multilevel"/>
    <w:tmpl w:val="C0144116"/>
    <w:numStyleLink w:val="SkyBulletList"/>
  </w:abstractNum>
  <w:abstractNum w:abstractNumId="2">
    <w:nsid w:val="05CC03E8"/>
    <w:multiLevelType w:val="multilevel"/>
    <w:tmpl w:val="DBDC30B4"/>
    <w:lvl w:ilvl="0">
      <w:start w:val="1"/>
      <w:numFmt w:val="bullet"/>
      <w:lvlText w:val=""/>
      <w:lvlJc w:val="left"/>
      <w:pPr>
        <w:ind w:left="360" w:hanging="360"/>
      </w:pPr>
      <w:rPr>
        <w:rFonts w:ascii="Symbol" w:hAnsi="Symbol" w:hint="default"/>
        <w:b w:val="0"/>
        <w:i w:val="0"/>
        <w:color w:val="CC3300"/>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8C0621D"/>
    <w:multiLevelType w:val="multilevel"/>
    <w:tmpl w:val="C0144116"/>
    <w:numStyleLink w:val="SkyBulletList"/>
  </w:abstractNum>
  <w:abstractNum w:abstractNumId="4">
    <w:nsid w:val="0C4B4AF2"/>
    <w:multiLevelType w:val="hybridMultilevel"/>
    <w:tmpl w:val="E74601EA"/>
    <w:lvl w:ilvl="0" w:tplc="3A22BAC8">
      <w:start w:val="1"/>
      <w:numFmt w:val="bullet"/>
      <w:lvlText w:val="-"/>
      <w:lvlJc w:val="left"/>
      <w:pPr>
        <w:ind w:left="785" w:hanging="360"/>
      </w:pPr>
      <w:rPr>
        <w:rFonts w:ascii="Sky Text" w:hAnsi="Sky Text" w:hint="default"/>
        <w:b/>
        <w:i w:val="0"/>
        <w:color w:val="CC3300"/>
        <w:sz w:val="28"/>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0ED94D44"/>
    <w:multiLevelType w:val="hybridMultilevel"/>
    <w:tmpl w:val="63EA643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CC0926"/>
    <w:multiLevelType w:val="multilevel"/>
    <w:tmpl w:val="C0144116"/>
    <w:numStyleLink w:val="SkyBulletList"/>
  </w:abstractNum>
  <w:abstractNum w:abstractNumId="7">
    <w:nsid w:val="18CF7112"/>
    <w:multiLevelType w:val="multilevel"/>
    <w:tmpl w:val="ADDECBCC"/>
    <w:styleLink w:val="SkyNumberedandLetteredBulletList"/>
    <w:lvl w:ilvl="0">
      <w:start w:val="1"/>
      <w:numFmt w:val="decimal"/>
      <w:pStyle w:val="SkyNumberedBullet"/>
      <w:lvlText w:val="%1."/>
      <w:lvlJc w:val="left"/>
      <w:pPr>
        <w:tabs>
          <w:tab w:val="num" w:pos="567"/>
        </w:tabs>
        <w:ind w:left="357" w:hanging="357"/>
      </w:pPr>
      <w:rPr>
        <w:rFonts w:ascii="Sky Text" w:hAnsi="Sky Text" w:hint="default"/>
        <w:b w:val="0"/>
        <w:i w:val="0"/>
        <w:color w:val="000099"/>
        <w:sz w:val="20"/>
      </w:rPr>
    </w:lvl>
    <w:lvl w:ilvl="1">
      <w:start w:val="1"/>
      <w:numFmt w:val="lowerLetter"/>
      <w:pStyle w:val="SkyLetteredBullet"/>
      <w:lvlText w:val="%2."/>
      <w:lvlJc w:val="left"/>
      <w:pPr>
        <w:tabs>
          <w:tab w:val="num" w:pos="567"/>
        </w:tabs>
        <w:ind w:left="828" w:hanging="357"/>
      </w:pPr>
      <w:rPr>
        <w:rFonts w:ascii="Sky Text" w:hAnsi="Sky Text" w:hint="default"/>
        <w:b w:val="0"/>
        <w:i w:val="0"/>
        <w:color w:val="000099"/>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A671B84"/>
    <w:multiLevelType w:val="hybridMultilevel"/>
    <w:tmpl w:val="D8A240C4"/>
    <w:lvl w:ilvl="0" w:tplc="424CD9D2">
      <w:start w:val="1"/>
      <w:numFmt w:val="decimal"/>
      <w:pStyle w:val="SkyNumberedParagraph"/>
      <w:lvlText w:val="%1."/>
      <w:lvlJc w:val="left"/>
      <w:pPr>
        <w:ind w:left="720" w:hanging="360"/>
      </w:pPr>
      <w:rPr>
        <w:rFonts w:ascii="Sky Text" w:hAnsi="Sky Text"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51252F"/>
    <w:multiLevelType w:val="multilevel"/>
    <w:tmpl w:val="C0144116"/>
    <w:numStyleLink w:val="SkyBulletList"/>
  </w:abstractNum>
  <w:abstractNum w:abstractNumId="10">
    <w:nsid w:val="1C076B7E"/>
    <w:multiLevelType w:val="multilevel"/>
    <w:tmpl w:val="C0144116"/>
    <w:styleLink w:val="SkyBulletList"/>
    <w:lvl w:ilvl="0">
      <w:start w:val="1"/>
      <w:numFmt w:val="bullet"/>
      <w:pStyle w:val="SkyBullet"/>
      <w:lvlText w:val=""/>
      <w:lvlJc w:val="left"/>
      <w:pPr>
        <w:tabs>
          <w:tab w:val="num" w:pos="828"/>
        </w:tabs>
        <w:ind w:left="360" w:hanging="360"/>
      </w:pPr>
      <w:rPr>
        <w:rFonts w:ascii="Symbol" w:hAnsi="Symbol" w:hint="default"/>
        <w:b w:val="0"/>
        <w:i w:val="0"/>
        <w:color w:val="000099"/>
        <w:sz w:val="28"/>
      </w:rPr>
    </w:lvl>
    <w:lvl w:ilvl="1">
      <w:start w:val="1"/>
      <w:numFmt w:val="bullet"/>
      <w:pStyle w:val="SkySubBullet"/>
      <w:lvlText w:val="-"/>
      <w:lvlJc w:val="left"/>
      <w:pPr>
        <w:tabs>
          <w:tab w:val="num" w:pos="828"/>
        </w:tabs>
        <w:ind w:left="828" w:hanging="357"/>
      </w:pPr>
      <w:rPr>
        <w:rFonts w:ascii="Sky Text" w:hAnsi="Sky Text" w:hint="default"/>
        <w:b w:val="0"/>
        <w:i w:val="0"/>
        <w:color w:val="000099"/>
        <w:sz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9C17918"/>
    <w:multiLevelType w:val="multilevel"/>
    <w:tmpl w:val="C0144116"/>
    <w:numStyleLink w:val="SkyBulletList"/>
  </w:abstractNum>
  <w:abstractNum w:abstractNumId="12">
    <w:nsid w:val="33DF24FC"/>
    <w:multiLevelType w:val="hybridMultilevel"/>
    <w:tmpl w:val="1252130A"/>
    <w:lvl w:ilvl="0" w:tplc="ED707B4A">
      <w:start w:val="1"/>
      <w:numFmt w:val="bullet"/>
      <w:lvlText w:val=""/>
      <w:lvlJc w:val="left"/>
      <w:pPr>
        <w:ind w:left="360" w:hanging="360"/>
      </w:pPr>
      <w:rPr>
        <w:rFonts w:ascii="Symbol" w:hAnsi="Symbol" w:hint="default"/>
        <w:b w:val="0"/>
        <w:i w:val="0"/>
        <w:color w:val="CC3300"/>
        <w:sz w:val="28"/>
      </w:rPr>
    </w:lvl>
    <w:lvl w:ilvl="1" w:tplc="79CE33F4">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1720DC"/>
    <w:multiLevelType w:val="multilevel"/>
    <w:tmpl w:val="C0144116"/>
    <w:numStyleLink w:val="SkyBulletList"/>
  </w:abstractNum>
  <w:abstractNum w:abstractNumId="14">
    <w:nsid w:val="3D94173F"/>
    <w:multiLevelType w:val="multilevel"/>
    <w:tmpl w:val="C0144116"/>
    <w:numStyleLink w:val="SkyBulletList"/>
  </w:abstractNum>
  <w:abstractNum w:abstractNumId="15">
    <w:nsid w:val="463A6DF8"/>
    <w:multiLevelType w:val="hybridMultilevel"/>
    <w:tmpl w:val="601EDDCE"/>
    <w:lvl w:ilvl="0" w:tplc="798C8F20">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A474F1"/>
    <w:multiLevelType w:val="multilevel"/>
    <w:tmpl w:val="C0144116"/>
    <w:numStyleLink w:val="SkyBulletList"/>
  </w:abstractNum>
  <w:abstractNum w:abstractNumId="17">
    <w:nsid w:val="5FB55D57"/>
    <w:multiLevelType w:val="multilevel"/>
    <w:tmpl w:val="ADDECBCC"/>
    <w:numStyleLink w:val="SkyNumberedandLetteredBulletList"/>
  </w:abstractNum>
  <w:abstractNum w:abstractNumId="18">
    <w:nsid w:val="662A29C3"/>
    <w:multiLevelType w:val="multilevel"/>
    <w:tmpl w:val="ADDECBCC"/>
    <w:numStyleLink w:val="SkyNumberedandLetteredBulletList"/>
  </w:abstractNum>
  <w:abstractNum w:abstractNumId="19">
    <w:nsid w:val="66C6754C"/>
    <w:multiLevelType w:val="multilevel"/>
    <w:tmpl w:val="B15C8D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6A0E5D19"/>
    <w:multiLevelType w:val="hybridMultilevel"/>
    <w:tmpl w:val="9C4A4282"/>
    <w:lvl w:ilvl="0" w:tplc="069CD57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4709F4"/>
    <w:multiLevelType w:val="multilevel"/>
    <w:tmpl w:val="ADDECBCC"/>
    <w:numStyleLink w:val="SkyNumberedandLetteredBulletList"/>
  </w:abstractNum>
  <w:abstractNum w:abstractNumId="22">
    <w:nsid w:val="78F946AF"/>
    <w:multiLevelType w:val="hybridMultilevel"/>
    <w:tmpl w:val="33325F24"/>
    <w:lvl w:ilvl="0" w:tplc="A3D4AC6C">
      <w:start w:val="1"/>
      <w:numFmt w:val="bullet"/>
      <w:lvlText w:val=""/>
      <w:lvlJc w:val="left"/>
      <w:pPr>
        <w:ind w:left="360" w:hanging="360"/>
      </w:pPr>
      <w:rPr>
        <w:rFonts w:ascii="Symbol" w:hAnsi="Symbol" w:hint="default"/>
        <w:color w:val="0092DD"/>
      </w:rPr>
    </w:lvl>
    <w:lvl w:ilvl="1" w:tplc="A3D4AC6C">
      <w:start w:val="1"/>
      <w:numFmt w:val="bullet"/>
      <w:lvlText w:val=""/>
      <w:lvlJc w:val="left"/>
      <w:pPr>
        <w:ind w:left="1080" w:hanging="360"/>
      </w:pPr>
      <w:rPr>
        <w:rFonts w:ascii="Symbol" w:hAnsi="Symbol" w:hint="default"/>
        <w:color w:val="0092DD"/>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8"/>
  </w:num>
  <w:num w:numId="4">
    <w:abstractNumId w:val="19"/>
  </w:num>
  <w:num w:numId="5">
    <w:abstractNumId w:val="7"/>
  </w:num>
  <w:num w:numId="6">
    <w:abstractNumId w:val="17"/>
  </w:num>
  <w:num w:numId="7">
    <w:abstractNumId w:val="2"/>
  </w:num>
  <w:num w:numId="8">
    <w:abstractNumId w:val="10"/>
  </w:num>
  <w:num w:numId="9">
    <w:abstractNumId w:val="9"/>
  </w:num>
  <w:num w:numId="10">
    <w:abstractNumId w:val="21"/>
  </w:num>
  <w:num w:numId="11">
    <w:abstractNumId w:val="1"/>
  </w:num>
  <w:num w:numId="12">
    <w:abstractNumId w:val="3"/>
  </w:num>
  <w:num w:numId="13">
    <w:abstractNumId w:val="11"/>
  </w:num>
  <w:num w:numId="14">
    <w:abstractNumId w:val="16"/>
  </w:num>
  <w:num w:numId="15">
    <w:abstractNumId w:val="13"/>
  </w:num>
  <w:num w:numId="16">
    <w:abstractNumId w:val="6"/>
  </w:num>
  <w:num w:numId="17">
    <w:abstractNumId w:val="14"/>
  </w:num>
  <w:num w:numId="18">
    <w:abstractNumId w:val="18"/>
  </w:num>
  <w:num w:numId="19">
    <w:abstractNumId w:val="0"/>
  </w:num>
  <w:num w:numId="20">
    <w:abstractNumId w:val="22"/>
  </w:num>
  <w:num w:numId="21">
    <w:abstractNumId w:val="5"/>
  </w:num>
  <w:num w:numId="22">
    <w:abstractNumId w:val="15"/>
  </w:num>
  <w:num w:numId="23">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activeWritingStyle w:appName="MSWord" w:lang="en-US" w:vendorID="8" w:dllVersion="513" w:checkStyle="1"/>
  <w:stylePaneSortMethod w:val="0000"/>
  <w:trackRevisions/>
  <w:defaultTabStop w:val="0"/>
  <w:clickAndTypeStyle w:val="EndnoteText"/>
  <w:drawingGridHorizontalSpacing w:val="100"/>
  <w:drawingGridVerticalSpacing w:val="187"/>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18C"/>
    <w:rsid w:val="000019EE"/>
    <w:rsid w:val="00013A38"/>
    <w:rsid w:val="00017A31"/>
    <w:rsid w:val="00031373"/>
    <w:rsid w:val="0004101E"/>
    <w:rsid w:val="000521CD"/>
    <w:rsid w:val="000578E7"/>
    <w:rsid w:val="0007198B"/>
    <w:rsid w:val="00071A9F"/>
    <w:rsid w:val="00095306"/>
    <w:rsid w:val="000A2034"/>
    <w:rsid w:val="000A2161"/>
    <w:rsid w:val="000A709C"/>
    <w:rsid w:val="000B77CB"/>
    <w:rsid w:val="000B7FCF"/>
    <w:rsid w:val="000D0A81"/>
    <w:rsid w:val="000D1484"/>
    <w:rsid w:val="000D730D"/>
    <w:rsid w:val="000E790A"/>
    <w:rsid w:val="000F75AB"/>
    <w:rsid w:val="000F7E24"/>
    <w:rsid w:val="000F7F60"/>
    <w:rsid w:val="001020F6"/>
    <w:rsid w:val="0010652A"/>
    <w:rsid w:val="00106894"/>
    <w:rsid w:val="00132201"/>
    <w:rsid w:val="0013573E"/>
    <w:rsid w:val="00135E7D"/>
    <w:rsid w:val="00142478"/>
    <w:rsid w:val="00146D8F"/>
    <w:rsid w:val="00150F1E"/>
    <w:rsid w:val="001538B3"/>
    <w:rsid w:val="0016770E"/>
    <w:rsid w:val="0017333E"/>
    <w:rsid w:val="001748DC"/>
    <w:rsid w:val="00174CD9"/>
    <w:rsid w:val="0018255A"/>
    <w:rsid w:val="00186DB4"/>
    <w:rsid w:val="001B6AA6"/>
    <w:rsid w:val="001D0662"/>
    <w:rsid w:val="001D54F7"/>
    <w:rsid w:val="002064A6"/>
    <w:rsid w:val="002074A2"/>
    <w:rsid w:val="00221F5F"/>
    <w:rsid w:val="00223341"/>
    <w:rsid w:val="002245FA"/>
    <w:rsid w:val="00245CA3"/>
    <w:rsid w:val="00250485"/>
    <w:rsid w:val="002510F8"/>
    <w:rsid w:val="002544C1"/>
    <w:rsid w:val="00254939"/>
    <w:rsid w:val="00257ABE"/>
    <w:rsid w:val="00265D3D"/>
    <w:rsid w:val="00270A36"/>
    <w:rsid w:val="00280816"/>
    <w:rsid w:val="00281559"/>
    <w:rsid w:val="0028272C"/>
    <w:rsid w:val="002862A7"/>
    <w:rsid w:val="00293769"/>
    <w:rsid w:val="002A140F"/>
    <w:rsid w:val="002A157A"/>
    <w:rsid w:val="002A417D"/>
    <w:rsid w:val="002A65E8"/>
    <w:rsid w:val="002B6881"/>
    <w:rsid w:val="002C7C6F"/>
    <w:rsid w:val="002D30CC"/>
    <w:rsid w:val="002D567F"/>
    <w:rsid w:val="002E1256"/>
    <w:rsid w:val="002E4C1F"/>
    <w:rsid w:val="002E7F7F"/>
    <w:rsid w:val="002F4E3C"/>
    <w:rsid w:val="003004B9"/>
    <w:rsid w:val="0030206C"/>
    <w:rsid w:val="00310738"/>
    <w:rsid w:val="003139F0"/>
    <w:rsid w:val="003215C3"/>
    <w:rsid w:val="003249B0"/>
    <w:rsid w:val="00331527"/>
    <w:rsid w:val="003369E2"/>
    <w:rsid w:val="00341EE4"/>
    <w:rsid w:val="00347EF8"/>
    <w:rsid w:val="00350633"/>
    <w:rsid w:val="003611E5"/>
    <w:rsid w:val="00362334"/>
    <w:rsid w:val="003648F3"/>
    <w:rsid w:val="00365B96"/>
    <w:rsid w:val="00366DF3"/>
    <w:rsid w:val="00370169"/>
    <w:rsid w:val="0037336E"/>
    <w:rsid w:val="00373B52"/>
    <w:rsid w:val="003746AE"/>
    <w:rsid w:val="00386D7A"/>
    <w:rsid w:val="00387D77"/>
    <w:rsid w:val="00390159"/>
    <w:rsid w:val="00394858"/>
    <w:rsid w:val="00394A4A"/>
    <w:rsid w:val="003A3FEC"/>
    <w:rsid w:val="003B2317"/>
    <w:rsid w:val="003C052A"/>
    <w:rsid w:val="003C1BFE"/>
    <w:rsid w:val="003C5A70"/>
    <w:rsid w:val="003F7DFD"/>
    <w:rsid w:val="00400878"/>
    <w:rsid w:val="00404E5A"/>
    <w:rsid w:val="00416DBB"/>
    <w:rsid w:val="00431D37"/>
    <w:rsid w:val="00450C3C"/>
    <w:rsid w:val="00452FD9"/>
    <w:rsid w:val="004606AA"/>
    <w:rsid w:val="00466DFB"/>
    <w:rsid w:val="0047385F"/>
    <w:rsid w:val="004906D4"/>
    <w:rsid w:val="004A269B"/>
    <w:rsid w:val="004A693A"/>
    <w:rsid w:val="004B05F6"/>
    <w:rsid w:val="004B10AA"/>
    <w:rsid w:val="004B1BAF"/>
    <w:rsid w:val="004B26A2"/>
    <w:rsid w:val="004B335C"/>
    <w:rsid w:val="004C41AF"/>
    <w:rsid w:val="004C5A92"/>
    <w:rsid w:val="004D034B"/>
    <w:rsid w:val="004D26AA"/>
    <w:rsid w:val="004D5208"/>
    <w:rsid w:val="004E37C4"/>
    <w:rsid w:val="004E7E96"/>
    <w:rsid w:val="004F7E31"/>
    <w:rsid w:val="00507F3C"/>
    <w:rsid w:val="00512838"/>
    <w:rsid w:val="00512B2E"/>
    <w:rsid w:val="005148EE"/>
    <w:rsid w:val="00534D76"/>
    <w:rsid w:val="00537C0D"/>
    <w:rsid w:val="00552FB8"/>
    <w:rsid w:val="00554856"/>
    <w:rsid w:val="00560F3F"/>
    <w:rsid w:val="00562433"/>
    <w:rsid w:val="00562906"/>
    <w:rsid w:val="00565D33"/>
    <w:rsid w:val="005661B0"/>
    <w:rsid w:val="005832C9"/>
    <w:rsid w:val="00586E6C"/>
    <w:rsid w:val="00590A10"/>
    <w:rsid w:val="005A5D50"/>
    <w:rsid w:val="005A6895"/>
    <w:rsid w:val="005A7ECC"/>
    <w:rsid w:val="005B0A51"/>
    <w:rsid w:val="005B0EFE"/>
    <w:rsid w:val="005B1D1E"/>
    <w:rsid w:val="005C507B"/>
    <w:rsid w:val="005D549D"/>
    <w:rsid w:val="005D5D88"/>
    <w:rsid w:val="005D7BA3"/>
    <w:rsid w:val="005E3981"/>
    <w:rsid w:val="005E6C2F"/>
    <w:rsid w:val="005F6674"/>
    <w:rsid w:val="0060459E"/>
    <w:rsid w:val="006445BF"/>
    <w:rsid w:val="00647159"/>
    <w:rsid w:val="00664864"/>
    <w:rsid w:val="006747B5"/>
    <w:rsid w:val="006756BE"/>
    <w:rsid w:val="006768E7"/>
    <w:rsid w:val="00684850"/>
    <w:rsid w:val="00684E29"/>
    <w:rsid w:val="006878D9"/>
    <w:rsid w:val="00692D38"/>
    <w:rsid w:val="00693740"/>
    <w:rsid w:val="006A5F13"/>
    <w:rsid w:val="006A741C"/>
    <w:rsid w:val="006B147B"/>
    <w:rsid w:val="006C211E"/>
    <w:rsid w:val="006C4153"/>
    <w:rsid w:val="006C4CF3"/>
    <w:rsid w:val="006D416D"/>
    <w:rsid w:val="006E2437"/>
    <w:rsid w:val="006F208D"/>
    <w:rsid w:val="006F254E"/>
    <w:rsid w:val="006F37B8"/>
    <w:rsid w:val="006F4AC2"/>
    <w:rsid w:val="007014E9"/>
    <w:rsid w:val="00702C67"/>
    <w:rsid w:val="00703E41"/>
    <w:rsid w:val="00706A85"/>
    <w:rsid w:val="00716CD4"/>
    <w:rsid w:val="00716F95"/>
    <w:rsid w:val="0072326B"/>
    <w:rsid w:val="0072495E"/>
    <w:rsid w:val="00744A08"/>
    <w:rsid w:val="00763547"/>
    <w:rsid w:val="007646F7"/>
    <w:rsid w:val="00766C0A"/>
    <w:rsid w:val="00770CF8"/>
    <w:rsid w:val="00774073"/>
    <w:rsid w:val="0077638D"/>
    <w:rsid w:val="007811CB"/>
    <w:rsid w:val="00783E08"/>
    <w:rsid w:val="007850F4"/>
    <w:rsid w:val="00785123"/>
    <w:rsid w:val="007A2C00"/>
    <w:rsid w:val="007A4D96"/>
    <w:rsid w:val="007A6201"/>
    <w:rsid w:val="007B1A26"/>
    <w:rsid w:val="007B4398"/>
    <w:rsid w:val="007D4198"/>
    <w:rsid w:val="007F64E2"/>
    <w:rsid w:val="008014FB"/>
    <w:rsid w:val="00815B08"/>
    <w:rsid w:val="00815DF5"/>
    <w:rsid w:val="00816084"/>
    <w:rsid w:val="008214DC"/>
    <w:rsid w:val="0082244A"/>
    <w:rsid w:val="008277A6"/>
    <w:rsid w:val="00832758"/>
    <w:rsid w:val="00840472"/>
    <w:rsid w:val="00840F6A"/>
    <w:rsid w:val="00850B24"/>
    <w:rsid w:val="00855453"/>
    <w:rsid w:val="00860EE1"/>
    <w:rsid w:val="00863559"/>
    <w:rsid w:val="00875951"/>
    <w:rsid w:val="008922BD"/>
    <w:rsid w:val="00893F1E"/>
    <w:rsid w:val="008A058D"/>
    <w:rsid w:val="008A3576"/>
    <w:rsid w:val="008A4133"/>
    <w:rsid w:val="008A473B"/>
    <w:rsid w:val="008A70C2"/>
    <w:rsid w:val="008B3E4F"/>
    <w:rsid w:val="008B5CCB"/>
    <w:rsid w:val="008D67C6"/>
    <w:rsid w:val="008D7FDD"/>
    <w:rsid w:val="008F5A3C"/>
    <w:rsid w:val="008F5A4C"/>
    <w:rsid w:val="0090062F"/>
    <w:rsid w:val="00906EF0"/>
    <w:rsid w:val="00921E02"/>
    <w:rsid w:val="00923CC8"/>
    <w:rsid w:val="00925E92"/>
    <w:rsid w:val="009320C1"/>
    <w:rsid w:val="00937141"/>
    <w:rsid w:val="00937C18"/>
    <w:rsid w:val="00941790"/>
    <w:rsid w:val="00950A31"/>
    <w:rsid w:val="00957429"/>
    <w:rsid w:val="0096218C"/>
    <w:rsid w:val="00963C89"/>
    <w:rsid w:val="009B174A"/>
    <w:rsid w:val="009C71FF"/>
    <w:rsid w:val="009D0FE1"/>
    <w:rsid w:val="009D2AC1"/>
    <w:rsid w:val="009D5E74"/>
    <w:rsid w:val="009E14DE"/>
    <w:rsid w:val="009E717E"/>
    <w:rsid w:val="009F05AC"/>
    <w:rsid w:val="009F06FB"/>
    <w:rsid w:val="00A01B0C"/>
    <w:rsid w:val="00A10D6C"/>
    <w:rsid w:val="00A16D09"/>
    <w:rsid w:val="00A217BB"/>
    <w:rsid w:val="00A35027"/>
    <w:rsid w:val="00A35F7C"/>
    <w:rsid w:val="00A4615E"/>
    <w:rsid w:val="00A605C0"/>
    <w:rsid w:val="00A60D0C"/>
    <w:rsid w:val="00A675FB"/>
    <w:rsid w:val="00A70D68"/>
    <w:rsid w:val="00A72C93"/>
    <w:rsid w:val="00A91E94"/>
    <w:rsid w:val="00A92706"/>
    <w:rsid w:val="00A93E85"/>
    <w:rsid w:val="00A97201"/>
    <w:rsid w:val="00AA069B"/>
    <w:rsid w:val="00AB04A9"/>
    <w:rsid w:val="00AE1984"/>
    <w:rsid w:val="00AE38D5"/>
    <w:rsid w:val="00AF0E9D"/>
    <w:rsid w:val="00AF240B"/>
    <w:rsid w:val="00B068E7"/>
    <w:rsid w:val="00B22BC3"/>
    <w:rsid w:val="00B46828"/>
    <w:rsid w:val="00B46DB0"/>
    <w:rsid w:val="00B54A21"/>
    <w:rsid w:val="00B64F4C"/>
    <w:rsid w:val="00B67CC9"/>
    <w:rsid w:val="00B70A89"/>
    <w:rsid w:val="00B81367"/>
    <w:rsid w:val="00B8269B"/>
    <w:rsid w:val="00B836E8"/>
    <w:rsid w:val="00B879E2"/>
    <w:rsid w:val="00B90773"/>
    <w:rsid w:val="00B90918"/>
    <w:rsid w:val="00B90F7B"/>
    <w:rsid w:val="00B97814"/>
    <w:rsid w:val="00BA4FC2"/>
    <w:rsid w:val="00BC2438"/>
    <w:rsid w:val="00BC67C6"/>
    <w:rsid w:val="00BD6C22"/>
    <w:rsid w:val="00BE793B"/>
    <w:rsid w:val="00BF0FAC"/>
    <w:rsid w:val="00BF2D11"/>
    <w:rsid w:val="00BF3EBB"/>
    <w:rsid w:val="00BF6AD5"/>
    <w:rsid w:val="00C02C37"/>
    <w:rsid w:val="00C03748"/>
    <w:rsid w:val="00C04E06"/>
    <w:rsid w:val="00C10122"/>
    <w:rsid w:val="00C24E30"/>
    <w:rsid w:val="00C25801"/>
    <w:rsid w:val="00C40BB4"/>
    <w:rsid w:val="00C40D3B"/>
    <w:rsid w:val="00C5230F"/>
    <w:rsid w:val="00C56F4A"/>
    <w:rsid w:val="00C57BB8"/>
    <w:rsid w:val="00C6099E"/>
    <w:rsid w:val="00C60C9F"/>
    <w:rsid w:val="00C643C7"/>
    <w:rsid w:val="00C67F75"/>
    <w:rsid w:val="00C84817"/>
    <w:rsid w:val="00C91590"/>
    <w:rsid w:val="00C920EC"/>
    <w:rsid w:val="00C95F57"/>
    <w:rsid w:val="00C97A68"/>
    <w:rsid w:val="00C97C42"/>
    <w:rsid w:val="00CA1C3B"/>
    <w:rsid w:val="00CA5B2E"/>
    <w:rsid w:val="00CA67ED"/>
    <w:rsid w:val="00CB70AF"/>
    <w:rsid w:val="00CD38D5"/>
    <w:rsid w:val="00CD7EA8"/>
    <w:rsid w:val="00CE49F0"/>
    <w:rsid w:val="00CE7EC9"/>
    <w:rsid w:val="00CF6BE9"/>
    <w:rsid w:val="00D01782"/>
    <w:rsid w:val="00D1292D"/>
    <w:rsid w:val="00D20A98"/>
    <w:rsid w:val="00D235C5"/>
    <w:rsid w:val="00D251B2"/>
    <w:rsid w:val="00D25D14"/>
    <w:rsid w:val="00D3222E"/>
    <w:rsid w:val="00D4275B"/>
    <w:rsid w:val="00D4293C"/>
    <w:rsid w:val="00D62D11"/>
    <w:rsid w:val="00D84FFB"/>
    <w:rsid w:val="00D9286D"/>
    <w:rsid w:val="00D93A25"/>
    <w:rsid w:val="00D97487"/>
    <w:rsid w:val="00DA1C8F"/>
    <w:rsid w:val="00DA29F7"/>
    <w:rsid w:val="00DB123C"/>
    <w:rsid w:val="00DB5B1A"/>
    <w:rsid w:val="00DC2EAC"/>
    <w:rsid w:val="00DD0FC3"/>
    <w:rsid w:val="00DD156C"/>
    <w:rsid w:val="00DE198B"/>
    <w:rsid w:val="00DE4B4C"/>
    <w:rsid w:val="00DE5F36"/>
    <w:rsid w:val="00DF3474"/>
    <w:rsid w:val="00DF36AC"/>
    <w:rsid w:val="00E07792"/>
    <w:rsid w:val="00E1181D"/>
    <w:rsid w:val="00E214C3"/>
    <w:rsid w:val="00E31911"/>
    <w:rsid w:val="00E356A8"/>
    <w:rsid w:val="00E413AF"/>
    <w:rsid w:val="00E4345E"/>
    <w:rsid w:val="00E44B27"/>
    <w:rsid w:val="00E4705D"/>
    <w:rsid w:val="00E60AE1"/>
    <w:rsid w:val="00E627FD"/>
    <w:rsid w:val="00E6480A"/>
    <w:rsid w:val="00E71D80"/>
    <w:rsid w:val="00E745E7"/>
    <w:rsid w:val="00E955E5"/>
    <w:rsid w:val="00E9671F"/>
    <w:rsid w:val="00EA2D58"/>
    <w:rsid w:val="00EA6299"/>
    <w:rsid w:val="00EA6E71"/>
    <w:rsid w:val="00EB1D7F"/>
    <w:rsid w:val="00EB470F"/>
    <w:rsid w:val="00EC0B41"/>
    <w:rsid w:val="00ED458F"/>
    <w:rsid w:val="00EE4DA6"/>
    <w:rsid w:val="00EF0D93"/>
    <w:rsid w:val="00EF1F62"/>
    <w:rsid w:val="00EF2068"/>
    <w:rsid w:val="00EF5501"/>
    <w:rsid w:val="00F02100"/>
    <w:rsid w:val="00F07116"/>
    <w:rsid w:val="00F26003"/>
    <w:rsid w:val="00F27A21"/>
    <w:rsid w:val="00F33143"/>
    <w:rsid w:val="00F33E1A"/>
    <w:rsid w:val="00F5458E"/>
    <w:rsid w:val="00F60F57"/>
    <w:rsid w:val="00F71930"/>
    <w:rsid w:val="00F72F02"/>
    <w:rsid w:val="00F84F1D"/>
    <w:rsid w:val="00F85248"/>
    <w:rsid w:val="00F873CE"/>
    <w:rsid w:val="00FA6F5D"/>
    <w:rsid w:val="00FB1E0C"/>
    <w:rsid w:val="00FB1EB2"/>
    <w:rsid w:val="00FB36AB"/>
    <w:rsid w:val="00FB49C7"/>
    <w:rsid w:val="00FB797F"/>
    <w:rsid w:val="00FF5AFA"/>
    <w:rsid w:val="00FF7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52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ky Text" w:eastAsiaTheme="minorEastAsia" w:hAnsi="Sky Text" w:cs="Times New Roman"/>
        <w:lang w:val="en-US" w:eastAsia="ja-JP" w:bidi="ar-SA"/>
      </w:rPr>
    </w:rPrDefault>
    <w:pPrDefault/>
  </w:docDefaults>
  <w:latentStyles w:defLockedState="0" w:defUIPriority="0" w:defSemiHidden="0" w:defUnhideWhenUsed="0" w:defQFormat="0" w:count="276">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semiHidden="1"/>
    <w:lsdException w:name="Normal Indent" w:semiHidden="1"/>
    <w:lsdException w:name="footer" w:uiPriority="99"/>
    <w:lsdException w:name="envelope address" w:semiHidden="1"/>
    <w:lsdException w:name="envelope return" w:semiHidden="1"/>
    <w:lsdException w:name="line number" w:semiHidden="1"/>
    <w:lsdException w:name="macro"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lsdException w:name="Signature"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67"/>
    <w:lsdException w:name="No Spacing" w:semiHidden="1"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lsdException w:name="Quote" w:semiHidden="1" w:uiPriority="73"/>
    <w:lsdException w:name="Intense Quote" w:semiHidden="1"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6218C"/>
    <w:pPr>
      <w:spacing w:before="120" w:line="312" w:lineRule="auto"/>
    </w:pPr>
    <w:rPr>
      <w:rFonts w:eastAsia="Times New Roman"/>
      <w:lang w:eastAsia="en-US"/>
    </w:rPr>
  </w:style>
  <w:style w:type="paragraph" w:styleId="Heading1">
    <w:name w:val="heading 1"/>
    <w:basedOn w:val="Normal"/>
    <w:next w:val="Normal"/>
    <w:link w:val="Heading1Char"/>
    <w:semiHidden/>
    <w:rsid w:val="00017A31"/>
    <w:pPr>
      <w:keepNext/>
      <w:numPr>
        <w:numId w:val="4"/>
      </w:numPr>
      <w:spacing w:before="360" w:after="160" w:line="240" w:lineRule="auto"/>
      <w:outlineLvl w:val="0"/>
    </w:pPr>
    <w:rPr>
      <w:rFonts w:eastAsiaTheme="minorEastAsia"/>
      <w:b/>
      <w:caps/>
      <w:sz w:val="40"/>
      <w:szCs w:val="24"/>
      <w:lang w:eastAsia="ja-JP"/>
    </w:rPr>
  </w:style>
  <w:style w:type="paragraph" w:styleId="Heading2">
    <w:name w:val="heading 2"/>
    <w:basedOn w:val="Normal"/>
    <w:next w:val="Normal"/>
    <w:link w:val="Heading2Char"/>
    <w:semiHidden/>
    <w:rsid w:val="00245CA3"/>
    <w:pPr>
      <w:keepNext/>
      <w:numPr>
        <w:ilvl w:val="1"/>
        <w:numId w:val="4"/>
      </w:numPr>
      <w:spacing w:after="120" w:line="240" w:lineRule="auto"/>
      <w:ind w:left="680" w:hanging="680"/>
      <w:outlineLvl w:val="1"/>
    </w:pPr>
    <w:rPr>
      <w:rFonts w:eastAsiaTheme="minorEastAsia"/>
      <w:b/>
      <w:sz w:val="32"/>
      <w:lang w:eastAsia="ja-JP"/>
    </w:rPr>
  </w:style>
  <w:style w:type="paragraph" w:styleId="Heading3">
    <w:name w:val="heading 3"/>
    <w:basedOn w:val="Heading2"/>
    <w:next w:val="Normal"/>
    <w:link w:val="Heading3Char"/>
    <w:semiHidden/>
    <w:rsid w:val="00245CA3"/>
    <w:pPr>
      <w:numPr>
        <w:ilvl w:val="2"/>
      </w:numPr>
      <w:outlineLvl w:val="2"/>
    </w:pPr>
    <w:rPr>
      <w:sz w:val="24"/>
    </w:rPr>
  </w:style>
  <w:style w:type="paragraph" w:styleId="Heading4">
    <w:name w:val="heading 4"/>
    <w:basedOn w:val="Normal"/>
    <w:next w:val="Normal"/>
    <w:link w:val="Heading4Char"/>
    <w:semiHidden/>
    <w:rsid w:val="003F6759"/>
    <w:pPr>
      <w:keepNext/>
      <w:keepLines/>
      <w:numPr>
        <w:ilvl w:val="3"/>
        <w:numId w:val="4"/>
      </w:numPr>
      <w:spacing w:after="240" w:line="240" w:lineRule="atLeast"/>
      <w:outlineLvl w:val="3"/>
    </w:pPr>
    <w:rPr>
      <w:rFonts w:eastAsiaTheme="minorEastAsia"/>
      <w:spacing w:val="-4"/>
      <w:kern w:val="28"/>
      <w:sz w:val="22"/>
      <w:lang w:eastAsia="ja-JP"/>
    </w:rPr>
  </w:style>
  <w:style w:type="paragraph" w:styleId="Heading5">
    <w:name w:val="heading 5"/>
    <w:basedOn w:val="Normal"/>
    <w:next w:val="Normal"/>
    <w:link w:val="Heading5Char"/>
    <w:semiHidden/>
    <w:rsid w:val="003F6759"/>
    <w:pPr>
      <w:keepNext/>
      <w:keepLines/>
      <w:numPr>
        <w:ilvl w:val="4"/>
        <w:numId w:val="4"/>
      </w:numPr>
      <w:spacing w:line="240" w:lineRule="atLeast"/>
      <w:outlineLvl w:val="4"/>
    </w:pPr>
    <w:rPr>
      <w:rFonts w:eastAsiaTheme="minorEastAsia"/>
      <w:spacing w:val="-4"/>
      <w:kern w:val="28"/>
      <w:lang w:eastAsia="ja-JP"/>
    </w:rPr>
  </w:style>
  <w:style w:type="paragraph" w:styleId="Heading6">
    <w:name w:val="heading 6"/>
    <w:basedOn w:val="Normal"/>
    <w:next w:val="Normal"/>
    <w:link w:val="Heading6Char"/>
    <w:semiHidden/>
    <w:rsid w:val="003F6759"/>
    <w:pPr>
      <w:keepNext/>
      <w:keepLines/>
      <w:numPr>
        <w:ilvl w:val="5"/>
        <w:numId w:val="4"/>
      </w:numPr>
      <w:spacing w:before="140" w:line="220" w:lineRule="atLeast"/>
      <w:outlineLvl w:val="5"/>
    </w:pPr>
    <w:rPr>
      <w:rFonts w:eastAsiaTheme="minorEastAsia"/>
      <w:i/>
      <w:spacing w:val="-4"/>
      <w:kern w:val="28"/>
      <w:lang w:eastAsia="ja-JP"/>
    </w:rPr>
  </w:style>
  <w:style w:type="paragraph" w:styleId="Heading7">
    <w:name w:val="heading 7"/>
    <w:basedOn w:val="Normal"/>
    <w:next w:val="Normal"/>
    <w:link w:val="Heading7Char"/>
    <w:semiHidden/>
    <w:rsid w:val="003F6759"/>
    <w:pPr>
      <w:keepNext/>
      <w:keepLines/>
      <w:numPr>
        <w:ilvl w:val="6"/>
        <w:numId w:val="4"/>
      </w:numPr>
      <w:spacing w:before="140" w:line="220" w:lineRule="atLeast"/>
      <w:outlineLvl w:val="6"/>
    </w:pPr>
    <w:rPr>
      <w:rFonts w:eastAsiaTheme="minorEastAsia"/>
      <w:spacing w:val="-4"/>
      <w:kern w:val="28"/>
      <w:lang w:eastAsia="ja-JP"/>
    </w:rPr>
  </w:style>
  <w:style w:type="paragraph" w:styleId="Heading8">
    <w:name w:val="heading 8"/>
    <w:basedOn w:val="Normal"/>
    <w:next w:val="Normal"/>
    <w:link w:val="Heading8Char"/>
    <w:semiHidden/>
    <w:rsid w:val="003F6759"/>
    <w:pPr>
      <w:keepNext/>
      <w:keepLines/>
      <w:numPr>
        <w:ilvl w:val="7"/>
        <w:numId w:val="4"/>
      </w:numPr>
      <w:spacing w:before="140" w:line="220" w:lineRule="atLeast"/>
      <w:outlineLvl w:val="7"/>
    </w:pPr>
    <w:rPr>
      <w:rFonts w:eastAsiaTheme="minorEastAsia"/>
      <w:i/>
      <w:spacing w:val="-4"/>
      <w:kern w:val="28"/>
      <w:sz w:val="18"/>
      <w:lang w:eastAsia="ja-JP"/>
    </w:rPr>
  </w:style>
  <w:style w:type="paragraph" w:styleId="Heading9">
    <w:name w:val="heading 9"/>
    <w:basedOn w:val="Normal"/>
    <w:next w:val="Normal"/>
    <w:semiHidden/>
    <w:rsid w:val="003F6759"/>
    <w:pPr>
      <w:keepNext/>
      <w:keepLines/>
      <w:numPr>
        <w:ilvl w:val="8"/>
        <w:numId w:val="4"/>
      </w:numPr>
      <w:spacing w:before="140" w:line="220" w:lineRule="atLeast"/>
      <w:outlineLvl w:val="8"/>
    </w:pPr>
    <w:rPr>
      <w:rFonts w:eastAsiaTheme="minorEastAsia"/>
      <w:spacing w:val="-4"/>
      <w:kern w:val="28"/>
      <w:sz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semiHidden/>
    <w:rsid w:val="00394B4C"/>
    <w:rPr>
      <w:i/>
      <w:iCs/>
    </w:rPr>
  </w:style>
  <w:style w:type="paragraph" w:customStyle="1" w:styleId="InsideTitle">
    <w:name w:val="Inside Title"/>
    <w:basedOn w:val="Normal"/>
    <w:semiHidden/>
    <w:rsid w:val="00872B23"/>
    <w:pPr>
      <w:keepNext/>
      <w:spacing w:before="2400" w:line="240" w:lineRule="auto"/>
    </w:pPr>
    <w:rPr>
      <w:b/>
      <w:sz w:val="32"/>
    </w:rPr>
  </w:style>
  <w:style w:type="paragraph" w:customStyle="1" w:styleId="InsideSubtitle">
    <w:name w:val="Inside Subtitle"/>
    <w:basedOn w:val="Normal"/>
    <w:semiHidden/>
    <w:rsid w:val="0093137B"/>
    <w:pPr>
      <w:spacing w:after="200" w:line="240" w:lineRule="auto"/>
    </w:pPr>
    <w:rPr>
      <w:i/>
      <w:sz w:val="24"/>
    </w:rPr>
  </w:style>
  <w:style w:type="paragraph" w:customStyle="1" w:styleId="BulletedList">
    <w:name w:val="Bulleted List"/>
    <w:basedOn w:val="Normal"/>
    <w:link w:val="BulletedListChar"/>
    <w:semiHidden/>
    <w:rsid w:val="000C089E"/>
    <w:pPr>
      <w:tabs>
        <w:tab w:val="num" w:pos="720"/>
      </w:tabs>
      <w:spacing w:after="80"/>
      <w:ind w:left="720" w:hanging="360"/>
      <w:contextualSpacing/>
    </w:pPr>
  </w:style>
  <w:style w:type="character" w:customStyle="1" w:styleId="BulletedListChar">
    <w:name w:val="Bulleted List Char"/>
    <w:basedOn w:val="DefaultParagraphFont"/>
    <w:link w:val="BulletedList"/>
    <w:semiHidden/>
    <w:rsid w:val="009F05AC"/>
  </w:style>
  <w:style w:type="character" w:styleId="CommentReference">
    <w:name w:val="annotation reference"/>
    <w:semiHidden/>
    <w:rsid w:val="002074EC"/>
    <w:rPr>
      <w:rFonts w:ascii="Arial" w:hAnsi="Arial"/>
      <w:sz w:val="16"/>
    </w:rPr>
  </w:style>
  <w:style w:type="paragraph" w:styleId="CommentText">
    <w:name w:val="annotation text"/>
    <w:basedOn w:val="Normal"/>
    <w:link w:val="CommentTextChar"/>
    <w:semiHidden/>
    <w:rsid w:val="003F6759"/>
    <w:rPr>
      <w:rFonts w:eastAsiaTheme="minorEastAsia"/>
      <w:lang w:eastAsia="ja-JP"/>
    </w:rPr>
  </w:style>
  <w:style w:type="paragraph" w:customStyle="1" w:styleId="NumberedList">
    <w:name w:val="Numbered List"/>
    <w:basedOn w:val="Normal"/>
    <w:link w:val="NumberedListChar"/>
    <w:semiHidden/>
    <w:rsid w:val="00753D39"/>
    <w:pPr>
      <w:tabs>
        <w:tab w:val="num" w:pos="720"/>
      </w:tabs>
      <w:spacing w:after="80"/>
      <w:ind w:left="720" w:hanging="360"/>
      <w:contextualSpacing/>
    </w:pPr>
  </w:style>
  <w:style w:type="character" w:customStyle="1" w:styleId="NumberedListChar">
    <w:name w:val="Numbered List Char"/>
    <w:basedOn w:val="DefaultParagraphFont"/>
    <w:link w:val="NumberedList"/>
    <w:semiHidden/>
    <w:rsid w:val="009F05AC"/>
  </w:style>
  <w:style w:type="character" w:customStyle="1" w:styleId="BodyTextChar">
    <w:name w:val="Body Text Char"/>
    <w:basedOn w:val="DefaultParagraphFont"/>
    <w:link w:val="BodyText"/>
    <w:semiHidden/>
    <w:rsid w:val="009F05AC"/>
  </w:style>
  <w:style w:type="paragraph" w:styleId="BodyText">
    <w:name w:val="Body Text"/>
    <w:basedOn w:val="Normal"/>
    <w:link w:val="BodyTextChar"/>
    <w:semiHidden/>
    <w:rsid w:val="00B55CAD"/>
    <w:pPr>
      <w:spacing w:after="200" w:line="240" w:lineRule="exact"/>
    </w:pPr>
    <w:rPr>
      <w:rFonts w:eastAsiaTheme="minorEastAsia"/>
      <w:lang w:eastAsia="ja-JP"/>
    </w:rPr>
  </w:style>
  <w:style w:type="character" w:styleId="EndnoteReference">
    <w:name w:val="endnote reference"/>
    <w:semiHidden/>
    <w:rsid w:val="002074EC"/>
    <w:rPr>
      <w:vertAlign w:val="superscript"/>
    </w:rPr>
  </w:style>
  <w:style w:type="paragraph" w:styleId="EndnoteText">
    <w:name w:val="endnote text"/>
    <w:basedOn w:val="Normal"/>
    <w:semiHidden/>
    <w:rsid w:val="003F6759"/>
    <w:rPr>
      <w:rFonts w:eastAsiaTheme="minorEastAsia"/>
      <w:lang w:eastAsia="ja-JP"/>
    </w:rPr>
  </w:style>
  <w:style w:type="paragraph" w:customStyle="1" w:styleId="BlockQuotation">
    <w:name w:val="Block Quotation"/>
    <w:basedOn w:val="Normal"/>
    <w:link w:val="BlockQuotationChar"/>
    <w:semiHidden/>
    <w:rsid w:val="000C089E"/>
    <w:pPr>
      <w:spacing w:before="80" w:after="80"/>
      <w:ind w:left="720"/>
    </w:pPr>
    <w:rPr>
      <w:spacing w:val="-10"/>
    </w:rPr>
  </w:style>
  <w:style w:type="character" w:customStyle="1" w:styleId="BlockQuotationChar">
    <w:name w:val="Block Quotation Char"/>
    <w:basedOn w:val="DefaultParagraphFont"/>
    <w:link w:val="BlockQuotation"/>
    <w:semiHidden/>
    <w:rsid w:val="009F05AC"/>
    <w:rPr>
      <w:spacing w:val="-10"/>
    </w:rPr>
  </w:style>
  <w:style w:type="character" w:styleId="FootnoteReference">
    <w:name w:val="footnote reference"/>
    <w:semiHidden/>
    <w:rsid w:val="002074EC"/>
    <w:rPr>
      <w:vertAlign w:val="superscript"/>
    </w:rPr>
  </w:style>
  <w:style w:type="paragraph" w:styleId="FootnoteText">
    <w:name w:val="footnote text"/>
    <w:basedOn w:val="Normal"/>
    <w:semiHidden/>
    <w:rsid w:val="003F6759"/>
    <w:rPr>
      <w:rFonts w:eastAsiaTheme="minorEastAsia"/>
      <w:lang w:eastAsia="ja-JP"/>
    </w:rPr>
  </w:style>
  <w:style w:type="paragraph" w:styleId="Header">
    <w:name w:val="header"/>
    <w:basedOn w:val="Normal"/>
    <w:link w:val="HeaderChar"/>
    <w:semiHidden/>
    <w:rsid w:val="00A745CA"/>
    <w:pPr>
      <w:tabs>
        <w:tab w:val="center" w:pos="4320"/>
        <w:tab w:val="right" w:pos="8640"/>
      </w:tabs>
    </w:pPr>
    <w:rPr>
      <w:rFonts w:eastAsiaTheme="minorEastAsia"/>
      <w:lang w:eastAsia="ja-JP"/>
    </w:rPr>
  </w:style>
  <w:style w:type="paragraph" w:styleId="Index1">
    <w:name w:val="index 1"/>
    <w:basedOn w:val="Normal"/>
    <w:autoRedefine/>
    <w:semiHidden/>
    <w:rsid w:val="003F6759"/>
    <w:rPr>
      <w:rFonts w:eastAsiaTheme="minorEastAsia"/>
      <w:lang w:eastAsia="ja-JP"/>
    </w:rPr>
  </w:style>
  <w:style w:type="paragraph" w:styleId="Index2">
    <w:name w:val="index 2"/>
    <w:basedOn w:val="Normal"/>
    <w:autoRedefine/>
    <w:semiHidden/>
    <w:rsid w:val="003F6759"/>
    <w:pPr>
      <w:ind w:left="720"/>
    </w:pPr>
    <w:rPr>
      <w:rFonts w:eastAsiaTheme="minorEastAsia"/>
      <w:lang w:eastAsia="ja-JP"/>
    </w:rPr>
  </w:style>
  <w:style w:type="paragraph" w:styleId="Index3">
    <w:name w:val="index 3"/>
    <w:basedOn w:val="Normal"/>
    <w:autoRedefine/>
    <w:semiHidden/>
    <w:rsid w:val="003F6759"/>
    <w:rPr>
      <w:rFonts w:eastAsiaTheme="minorEastAsia"/>
      <w:lang w:eastAsia="ja-JP"/>
    </w:rPr>
  </w:style>
  <w:style w:type="paragraph" w:styleId="Index4">
    <w:name w:val="index 4"/>
    <w:basedOn w:val="Normal"/>
    <w:autoRedefine/>
    <w:semiHidden/>
    <w:rsid w:val="003F6759"/>
    <w:pPr>
      <w:ind w:left="1440"/>
    </w:pPr>
    <w:rPr>
      <w:rFonts w:eastAsiaTheme="minorEastAsia"/>
      <w:lang w:eastAsia="ja-JP"/>
    </w:rPr>
  </w:style>
  <w:style w:type="paragraph" w:styleId="Index5">
    <w:name w:val="index 5"/>
    <w:basedOn w:val="Normal"/>
    <w:autoRedefine/>
    <w:semiHidden/>
    <w:rsid w:val="003F6759"/>
    <w:pPr>
      <w:ind w:left="1800"/>
    </w:pPr>
    <w:rPr>
      <w:rFonts w:eastAsiaTheme="minorEastAsia"/>
      <w:lang w:eastAsia="ja-JP"/>
    </w:rPr>
  </w:style>
  <w:style w:type="paragraph" w:styleId="IndexHeading">
    <w:name w:val="index heading"/>
    <w:basedOn w:val="Normal"/>
    <w:next w:val="Index1"/>
    <w:semiHidden/>
    <w:rsid w:val="003F6759"/>
    <w:pPr>
      <w:spacing w:line="480" w:lineRule="atLeast"/>
    </w:pPr>
    <w:rPr>
      <w:rFonts w:ascii="Arial Black" w:eastAsiaTheme="minorEastAsia" w:hAnsi="Arial Black"/>
      <w:sz w:val="24"/>
      <w:lang w:eastAsia="ja-JP"/>
    </w:rPr>
  </w:style>
  <w:style w:type="paragraph" w:customStyle="1" w:styleId="TableCaption">
    <w:name w:val="Table Caption"/>
    <w:basedOn w:val="Normal"/>
    <w:link w:val="TableCaptionChar"/>
    <w:semiHidden/>
    <w:rsid w:val="00AD5D62"/>
    <w:pPr>
      <w:spacing w:before="80" w:after="120"/>
      <w:ind w:left="360"/>
    </w:pPr>
    <w:rPr>
      <w:i/>
      <w:sz w:val="15"/>
    </w:rPr>
  </w:style>
  <w:style w:type="paragraph" w:customStyle="1" w:styleId="TableText">
    <w:name w:val="Table Text"/>
    <w:basedOn w:val="Normal"/>
    <w:link w:val="TableTextChar"/>
    <w:semiHidden/>
    <w:rsid w:val="004B5562"/>
    <w:rPr>
      <w:rFonts w:eastAsiaTheme="minorEastAsia"/>
      <w:sz w:val="15"/>
      <w:lang w:eastAsia="ja-JP"/>
    </w:rPr>
  </w:style>
  <w:style w:type="paragraph" w:customStyle="1" w:styleId="TableTextBold">
    <w:name w:val="Table Text Bold"/>
    <w:basedOn w:val="TableText"/>
    <w:link w:val="TableTextBoldChar"/>
    <w:semiHidden/>
    <w:rsid w:val="003F66D9"/>
    <w:rPr>
      <w:b/>
    </w:rPr>
  </w:style>
  <w:style w:type="paragraph" w:customStyle="1" w:styleId="IndentedBodyText">
    <w:name w:val="Indented Body Text"/>
    <w:basedOn w:val="Normal"/>
    <w:link w:val="IndentedBodyTextChar"/>
    <w:semiHidden/>
    <w:rsid w:val="00CC5FB6"/>
    <w:pPr>
      <w:spacing w:after="80"/>
      <w:ind w:left="360"/>
    </w:pPr>
  </w:style>
  <w:style w:type="character" w:customStyle="1" w:styleId="IndentedBodyTextChar">
    <w:name w:val="Indented Body Text Char"/>
    <w:basedOn w:val="DefaultParagraphFont"/>
    <w:link w:val="IndentedBodyText"/>
    <w:semiHidden/>
    <w:rsid w:val="009F05AC"/>
  </w:style>
  <w:style w:type="paragraph" w:customStyle="1" w:styleId="LineSpace">
    <w:name w:val="Line Space"/>
    <w:basedOn w:val="Normal"/>
    <w:semiHidden/>
    <w:rsid w:val="00CC5FB6"/>
    <w:pPr>
      <w:spacing w:line="240" w:lineRule="auto"/>
    </w:pPr>
    <w:rPr>
      <w:sz w:val="12"/>
    </w:rPr>
  </w:style>
  <w:style w:type="paragraph" w:styleId="BalloonText">
    <w:name w:val="Balloon Text"/>
    <w:basedOn w:val="Normal"/>
    <w:semiHidden/>
    <w:rsid w:val="00753D39"/>
    <w:rPr>
      <w:rFonts w:ascii="Tahoma" w:eastAsiaTheme="minorEastAsia" w:hAnsi="Tahoma" w:cs="Tahoma"/>
      <w:sz w:val="16"/>
      <w:szCs w:val="16"/>
      <w:lang w:eastAsia="ja-JP"/>
    </w:rPr>
  </w:style>
  <w:style w:type="paragraph" w:styleId="TableofAuthorities">
    <w:name w:val="table of authorities"/>
    <w:basedOn w:val="Normal"/>
    <w:semiHidden/>
    <w:rsid w:val="002074EC"/>
    <w:pPr>
      <w:tabs>
        <w:tab w:val="right" w:leader="dot" w:pos="7560"/>
      </w:tabs>
      <w:ind w:left="1440" w:hanging="360"/>
    </w:pPr>
    <w:rPr>
      <w:rFonts w:eastAsiaTheme="minorEastAsia"/>
      <w:lang w:eastAsia="ja-JP"/>
    </w:rPr>
  </w:style>
  <w:style w:type="paragraph" w:styleId="TableofFigures">
    <w:name w:val="table of figures"/>
    <w:basedOn w:val="Normal"/>
    <w:semiHidden/>
    <w:rsid w:val="00720551"/>
    <w:pPr>
      <w:ind w:left="1440" w:hanging="360"/>
    </w:pPr>
    <w:rPr>
      <w:rFonts w:eastAsiaTheme="minorEastAsia"/>
      <w:lang w:eastAsia="ja-JP"/>
    </w:rPr>
  </w:style>
  <w:style w:type="paragraph" w:styleId="TOAHeading">
    <w:name w:val="toa heading"/>
    <w:basedOn w:val="Normal"/>
    <w:next w:val="TableofAuthorities"/>
    <w:semiHidden/>
    <w:rsid w:val="002074EC"/>
    <w:pPr>
      <w:keepNext/>
      <w:spacing w:line="480" w:lineRule="atLeast"/>
    </w:pPr>
    <w:rPr>
      <w:rFonts w:ascii="Arial Black" w:eastAsiaTheme="minorEastAsia" w:hAnsi="Arial Black"/>
      <w:b/>
      <w:spacing w:val="-10"/>
      <w:kern w:val="28"/>
      <w:lang w:eastAsia="ja-JP"/>
    </w:rPr>
  </w:style>
  <w:style w:type="paragraph" w:styleId="TOC1">
    <w:name w:val="toc 1"/>
    <w:basedOn w:val="Normal"/>
    <w:autoRedefine/>
    <w:uiPriority w:val="39"/>
    <w:semiHidden/>
    <w:rsid w:val="00C24E30"/>
    <w:pPr>
      <w:tabs>
        <w:tab w:val="left" w:pos="360"/>
        <w:tab w:val="left" w:pos="709"/>
        <w:tab w:val="right" w:leader="dot" w:pos="8789"/>
      </w:tabs>
      <w:spacing w:before="180"/>
    </w:pPr>
    <w:rPr>
      <w:rFonts w:eastAsiaTheme="minorEastAsia"/>
      <w:b/>
      <w:noProof/>
      <w:spacing w:val="-4"/>
      <w:szCs w:val="24"/>
      <w:lang w:eastAsia="ja-JP"/>
    </w:rPr>
  </w:style>
  <w:style w:type="paragraph" w:styleId="TOC2">
    <w:name w:val="toc 2"/>
    <w:aliases w:val="TOC"/>
    <w:basedOn w:val="Normal"/>
    <w:next w:val="TOC1"/>
    <w:autoRedefine/>
    <w:uiPriority w:val="39"/>
    <w:semiHidden/>
    <w:rsid w:val="00347EF8"/>
    <w:pPr>
      <w:tabs>
        <w:tab w:val="left" w:pos="357"/>
        <w:tab w:val="left" w:pos="709"/>
        <w:tab w:val="right" w:leader="dot" w:pos="8789"/>
      </w:tabs>
      <w:spacing w:before="60" w:after="60" w:line="288" w:lineRule="auto"/>
      <w:ind w:left="244"/>
    </w:pPr>
    <w:rPr>
      <w:rFonts w:eastAsiaTheme="minorEastAsia"/>
      <w:lang w:eastAsia="ja-JP"/>
    </w:rPr>
  </w:style>
  <w:style w:type="paragraph" w:styleId="TOC3">
    <w:name w:val="toc 3"/>
    <w:basedOn w:val="TOC4"/>
    <w:autoRedefine/>
    <w:uiPriority w:val="39"/>
    <w:semiHidden/>
    <w:rsid w:val="00C24E30"/>
    <w:rPr>
      <w:noProof/>
    </w:rPr>
  </w:style>
  <w:style w:type="paragraph" w:styleId="TOC4">
    <w:name w:val="toc 4"/>
    <w:basedOn w:val="Normal"/>
    <w:autoRedefine/>
    <w:uiPriority w:val="39"/>
    <w:semiHidden/>
    <w:rsid w:val="000A2034"/>
    <w:pPr>
      <w:tabs>
        <w:tab w:val="left" w:pos="993"/>
        <w:tab w:val="right" w:leader="dot" w:pos="8789"/>
      </w:tabs>
      <w:spacing w:before="60" w:after="60" w:line="288" w:lineRule="auto"/>
      <w:ind w:left="425"/>
      <w:jc w:val="center"/>
    </w:pPr>
    <w:rPr>
      <w:rFonts w:eastAsiaTheme="minorEastAsia"/>
      <w:color w:val="808080" w:themeColor="background1" w:themeShade="80"/>
      <w:lang w:eastAsia="ja-JP"/>
    </w:rPr>
  </w:style>
  <w:style w:type="paragraph" w:styleId="TOC5">
    <w:name w:val="toc 5"/>
    <w:basedOn w:val="Normal"/>
    <w:autoRedefine/>
    <w:uiPriority w:val="39"/>
    <w:semiHidden/>
    <w:rsid w:val="000A2034"/>
    <w:pPr>
      <w:tabs>
        <w:tab w:val="left" w:pos="1134"/>
        <w:tab w:val="right" w:leader="dot" w:pos="8789"/>
      </w:tabs>
      <w:spacing w:before="60" w:after="60" w:line="288" w:lineRule="auto"/>
      <w:ind w:left="425"/>
      <w:jc w:val="center"/>
    </w:pPr>
    <w:rPr>
      <w:rFonts w:eastAsiaTheme="minorEastAsia"/>
      <w:color w:val="808080" w:themeColor="background1" w:themeShade="80"/>
      <w:lang w:eastAsia="ja-JP"/>
    </w:rPr>
  </w:style>
  <w:style w:type="paragraph" w:styleId="Footer">
    <w:name w:val="footer"/>
    <w:basedOn w:val="Normal"/>
    <w:link w:val="FooterChar"/>
    <w:uiPriority w:val="99"/>
    <w:semiHidden/>
    <w:rsid w:val="00872B23"/>
    <w:pPr>
      <w:tabs>
        <w:tab w:val="center" w:pos="4320"/>
        <w:tab w:val="right" w:pos="8640"/>
      </w:tabs>
    </w:pPr>
    <w:rPr>
      <w:rFonts w:eastAsiaTheme="minorEastAsia"/>
      <w:lang w:eastAsia="ja-JP"/>
    </w:rPr>
  </w:style>
  <w:style w:type="paragraph" w:styleId="Title">
    <w:name w:val="Title"/>
    <w:aliases w:val="Sky Heading"/>
    <w:basedOn w:val="Heading1"/>
    <w:semiHidden/>
    <w:rsid w:val="005A7ECC"/>
    <w:pPr>
      <w:ind w:left="680" w:hanging="680"/>
    </w:pPr>
  </w:style>
  <w:style w:type="paragraph" w:styleId="Subtitle">
    <w:name w:val="Subtitle"/>
    <w:basedOn w:val="Normal"/>
    <w:link w:val="SubtitleChar"/>
    <w:semiHidden/>
    <w:rsid w:val="0032248A"/>
    <w:rPr>
      <w:rFonts w:eastAsiaTheme="minorEastAsia"/>
      <w:i/>
      <w:sz w:val="28"/>
      <w:lang w:eastAsia="ja-JP"/>
    </w:rPr>
  </w:style>
  <w:style w:type="paragraph" w:customStyle="1" w:styleId="BulletedListBold">
    <w:name w:val="Bulleted List Bold"/>
    <w:basedOn w:val="BulletedList"/>
    <w:link w:val="BulletedListBoldChar"/>
    <w:semiHidden/>
    <w:rsid w:val="00971A83"/>
    <w:rPr>
      <w:b/>
      <w:bCs/>
    </w:rPr>
  </w:style>
  <w:style w:type="character" w:customStyle="1" w:styleId="BulletedListBoldChar">
    <w:name w:val="Bulleted List Bold Char"/>
    <w:basedOn w:val="BulletedListChar"/>
    <w:link w:val="BulletedListBold"/>
    <w:semiHidden/>
    <w:rsid w:val="009F05AC"/>
    <w:rPr>
      <w:b/>
      <w:bCs/>
    </w:rPr>
  </w:style>
  <w:style w:type="paragraph" w:customStyle="1" w:styleId="NumberedListBold">
    <w:name w:val="Numbered List Bold"/>
    <w:basedOn w:val="NumberedList"/>
    <w:link w:val="NumberedListBoldChar"/>
    <w:semiHidden/>
    <w:rsid w:val="00971A83"/>
    <w:rPr>
      <w:b/>
      <w:bCs/>
    </w:rPr>
  </w:style>
  <w:style w:type="character" w:customStyle="1" w:styleId="NumberedListBoldChar">
    <w:name w:val="Numbered List Bold Char"/>
    <w:basedOn w:val="NumberedListChar"/>
    <w:link w:val="NumberedListBold"/>
    <w:semiHidden/>
    <w:rsid w:val="009F05AC"/>
    <w:rPr>
      <w:b/>
      <w:bCs/>
    </w:rPr>
  </w:style>
  <w:style w:type="paragraph" w:styleId="TOCHeading">
    <w:name w:val="TOC Heading"/>
    <w:basedOn w:val="Heading1"/>
    <w:next w:val="Normal"/>
    <w:uiPriority w:val="39"/>
    <w:semiHidden/>
    <w:unhideWhenUsed/>
    <w:qFormat/>
    <w:rsid w:val="007A07F9"/>
    <w:pPr>
      <w:keepLines/>
      <w:spacing w:before="480" w:after="0" w:line="276" w:lineRule="auto"/>
      <w:outlineLvl w:val="9"/>
    </w:pPr>
    <w:rPr>
      <w:rFonts w:ascii="Cambria" w:hAnsi="Cambria"/>
      <w:bCs/>
      <w:caps w:val="0"/>
      <w:color w:val="365F91"/>
      <w:sz w:val="28"/>
      <w:szCs w:val="28"/>
    </w:rPr>
  </w:style>
  <w:style w:type="character" w:styleId="Hyperlink">
    <w:name w:val="Hyperlink"/>
    <w:basedOn w:val="DefaultParagraphFont"/>
    <w:uiPriority w:val="99"/>
    <w:semiHidden/>
    <w:rsid w:val="007A07F9"/>
    <w:rPr>
      <w:color w:val="0000FF"/>
      <w:u w:val="single"/>
    </w:rPr>
  </w:style>
  <w:style w:type="character" w:styleId="BookTitle">
    <w:name w:val="Book Title"/>
    <w:basedOn w:val="DefaultParagraphFont"/>
    <w:uiPriority w:val="33"/>
    <w:semiHidden/>
    <w:rsid w:val="00C12A08"/>
    <w:rPr>
      <w:rFonts w:ascii="Sky Text" w:hAnsi="Sky Text"/>
      <w:b/>
      <w:bCs/>
      <w:smallCaps/>
      <w:spacing w:val="5"/>
      <w:sz w:val="20"/>
    </w:rPr>
  </w:style>
  <w:style w:type="table" w:styleId="TableGrid">
    <w:name w:val="Table Grid"/>
    <w:basedOn w:val="TableNormal"/>
    <w:rsid w:val="00A72C93"/>
    <w:tblPr>
      <w:tblInd w:w="0" w:type="dxa"/>
      <w:tblBorders>
        <w:top w:val="single" w:sz="4" w:space="0" w:color="333333" w:themeColor="text1"/>
        <w:left w:val="single" w:sz="4" w:space="0" w:color="333333" w:themeColor="text1"/>
        <w:bottom w:val="single" w:sz="4" w:space="0" w:color="333333" w:themeColor="text1"/>
        <w:right w:val="single" w:sz="4" w:space="0" w:color="333333" w:themeColor="text1"/>
        <w:insideH w:val="single" w:sz="4" w:space="0" w:color="333333" w:themeColor="text1"/>
        <w:insideV w:val="single" w:sz="4" w:space="0" w:color="333333" w:themeColor="text1"/>
      </w:tblBorders>
      <w:tblCellMar>
        <w:top w:w="0" w:type="dxa"/>
        <w:left w:w="108" w:type="dxa"/>
        <w:bottom w:w="0" w:type="dxa"/>
        <w:right w:w="108" w:type="dxa"/>
      </w:tblCellMar>
    </w:tblPr>
  </w:style>
  <w:style w:type="character" w:styleId="PageNumber">
    <w:name w:val="page number"/>
    <w:basedOn w:val="DefaultParagraphFont"/>
    <w:semiHidden/>
    <w:rsid w:val="006C211E"/>
  </w:style>
  <w:style w:type="character" w:customStyle="1" w:styleId="FooterChar">
    <w:name w:val="Footer Char"/>
    <w:basedOn w:val="DefaultParagraphFont"/>
    <w:link w:val="Footer"/>
    <w:uiPriority w:val="99"/>
    <w:semiHidden/>
    <w:rsid w:val="00507F3C"/>
  </w:style>
  <w:style w:type="paragraph" w:customStyle="1" w:styleId="SkyBullet">
    <w:name w:val="_Sky Bullet"/>
    <w:basedOn w:val="Normal"/>
    <w:link w:val="SkyBulletChar"/>
    <w:qFormat/>
    <w:rsid w:val="006B147B"/>
    <w:pPr>
      <w:numPr>
        <w:numId w:val="17"/>
      </w:numPr>
      <w:spacing w:before="160" w:after="120" w:line="240" w:lineRule="auto"/>
    </w:pPr>
    <w:rPr>
      <w:rFonts w:eastAsiaTheme="minorEastAsia"/>
      <w:color w:val="000000"/>
      <w:lang w:val="en-GB" w:eastAsia="en-GB"/>
    </w:rPr>
  </w:style>
  <w:style w:type="paragraph" w:customStyle="1" w:styleId="SkySubBullet">
    <w:name w:val="_Sky Sub Bullet"/>
    <w:basedOn w:val="SkyBullet"/>
    <w:next w:val="SkyNormalText"/>
    <w:link w:val="SkySubBulletChar"/>
    <w:qFormat/>
    <w:rsid w:val="006B147B"/>
    <w:pPr>
      <w:numPr>
        <w:ilvl w:val="1"/>
      </w:numPr>
    </w:pPr>
  </w:style>
  <w:style w:type="character" w:customStyle="1" w:styleId="SkyBulletChar">
    <w:name w:val="_Sky Bullet Char"/>
    <w:basedOn w:val="DefaultParagraphFont"/>
    <w:link w:val="SkyBullet"/>
    <w:rsid w:val="006B147B"/>
    <w:rPr>
      <w:color w:val="000000"/>
      <w:lang w:val="en-GB" w:eastAsia="en-GB"/>
    </w:rPr>
  </w:style>
  <w:style w:type="character" w:customStyle="1" w:styleId="SkySubBulletChar">
    <w:name w:val="_Sky Sub Bullet Char"/>
    <w:basedOn w:val="SkyBulletChar"/>
    <w:link w:val="SkySubBullet"/>
    <w:rsid w:val="006B147B"/>
    <w:rPr>
      <w:color w:val="000000"/>
      <w:lang w:val="en-GB" w:eastAsia="en-GB"/>
    </w:rPr>
  </w:style>
  <w:style w:type="paragraph" w:customStyle="1" w:styleId="SkyTitleTitlePage">
    <w:name w:val="_Sky Title (Title Page)"/>
    <w:link w:val="SkyTitleTitlePageChar"/>
    <w:qFormat/>
    <w:rsid w:val="00562906"/>
    <w:pPr>
      <w:spacing w:after="360"/>
      <w:jc w:val="center"/>
    </w:pPr>
    <w:rPr>
      <w:rFonts w:ascii="Sky Text Medium" w:hAnsi="Sky Text Medium"/>
      <w:sz w:val="52"/>
      <w:szCs w:val="52"/>
    </w:rPr>
  </w:style>
  <w:style w:type="paragraph" w:customStyle="1" w:styleId="SkySubtitleTitlePage">
    <w:name w:val="_Sky Subtitle (Title Page)"/>
    <w:basedOn w:val="Subtitle"/>
    <w:next w:val="SkyNormalText"/>
    <w:link w:val="SkySubtitleTitlePageChar"/>
    <w:qFormat/>
    <w:rsid w:val="00906EF0"/>
    <w:pPr>
      <w:jc w:val="center"/>
    </w:pPr>
    <w:rPr>
      <w:sz w:val="44"/>
      <w:szCs w:val="44"/>
    </w:rPr>
  </w:style>
  <w:style w:type="character" w:customStyle="1" w:styleId="Heading1Char">
    <w:name w:val="Heading 1 Char"/>
    <w:basedOn w:val="DefaultParagraphFont"/>
    <w:link w:val="Heading1"/>
    <w:semiHidden/>
    <w:rsid w:val="009F05AC"/>
    <w:rPr>
      <w:b/>
      <w:caps/>
      <w:sz w:val="40"/>
      <w:szCs w:val="24"/>
    </w:rPr>
  </w:style>
  <w:style w:type="character" w:customStyle="1" w:styleId="SkyTitleTitlePageChar">
    <w:name w:val="_Sky Title (Title Page) Char"/>
    <w:basedOn w:val="Heading1Char"/>
    <w:link w:val="SkyTitleTitlePage"/>
    <w:rsid w:val="00562906"/>
    <w:rPr>
      <w:rFonts w:ascii="Sky Text Medium" w:hAnsi="Sky Text Medium"/>
      <w:b w:val="0"/>
      <w:caps w:val="0"/>
      <w:sz w:val="52"/>
      <w:szCs w:val="52"/>
    </w:rPr>
  </w:style>
  <w:style w:type="paragraph" w:customStyle="1" w:styleId="SkySubheading">
    <w:name w:val="Sky Subheading"/>
    <w:basedOn w:val="Heading2"/>
    <w:link w:val="SkySubheadingChar"/>
    <w:semiHidden/>
    <w:rsid w:val="005A5D50"/>
    <w:pPr>
      <w:spacing w:after="240"/>
      <w:ind w:left="0"/>
    </w:pPr>
    <w:rPr>
      <w:szCs w:val="36"/>
    </w:rPr>
  </w:style>
  <w:style w:type="character" w:customStyle="1" w:styleId="SubtitleChar">
    <w:name w:val="Subtitle Char"/>
    <w:basedOn w:val="DefaultParagraphFont"/>
    <w:link w:val="Subtitle"/>
    <w:semiHidden/>
    <w:rsid w:val="009F05AC"/>
    <w:rPr>
      <w:i/>
      <w:sz w:val="28"/>
    </w:rPr>
  </w:style>
  <w:style w:type="character" w:customStyle="1" w:styleId="SkySubtitleTitlePageChar">
    <w:name w:val="_Sky Subtitle (Title Page) Char"/>
    <w:basedOn w:val="SubtitleChar"/>
    <w:link w:val="SkySubtitleTitlePage"/>
    <w:rsid w:val="009F05AC"/>
    <w:rPr>
      <w:i/>
      <w:sz w:val="44"/>
      <w:szCs w:val="44"/>
    </w:rPr>
  </w:style>
  <w:style w:type="paragraph" w:customStyle="1" w:styleId="SkyTableHeading">
    <w:name w:val="_Sky Table Heading"/>
    <w:basedOn w:val="TableTextBold"/>
    <w:next w:val="SkyTableText"/>
    <w:link w:val="SkyTableHeadingChar"/>
    <w:qFormat/>
    <w:rsid w:val="00BF3EBB"/>
    <w:pPr>
      <w:jc w:val="center"/>
    </w:pPr>
    <w:rPr>
      <w:rFonts w:ascii="Sky Text Medium" w:hAnsi="Sky Text Medium"/>
      <w:b w:val="0"/>
      <w:sz w:val="20"/>
    </w:rPr>
  </w:style>
  <w:style w:type="character" w:customStyle="1" w:styleId="SkySubheadingChar">
    <w:name w:val="Sky Subheading Char"/>
    <w:basedOn w:val="BodyTextChar"/>
    <w:link w:val="SkySubheading"/>
    <w:semiHidden/>
    <w:rsid w:val="009F05AC"/>
    <w:rPr>
      <w:b/>
      <w:sz w:val="32"/>
      <w:szCs w:val="36"/>
    </w:rPr>
  </w:style>
  <w:style w:type="paragraph" w:customStyle="1" w:styleId="SkyTableText">
    <w:name w:val="_Sky Table Text"/>
    <w:basedOn w:val="TableText"/>
    <w:link w:val="SkyTableTextChar"/>
    <w:qFormat/>
    <w:rsid w:val="00B67CC9"/>
    <w:rPr>
      <w:color w:val="989898" w:themeColor="text1" w:themeTint="80"/>
      <w:sz w:val="20"/>
    </w:rPr>
  </w:style>
  <w:style w:type="character" w:customStyle="1" w:styleId="TableTextChar">
    <w:name w:val="Table Text Char"/>
    <w:basedOn w:val="DefaultParagraphFont"/>
    <w:link w:val="TableText"/>
    <w:semiHidden/>
    <w:rsid w:val="009F05AC"/>
    <w:rPr>
      <w:sz w:val="15"/>
    </w:rPr>
  </w:style>
  <w:style w:type="character" w:customStyle="1" w:styleId="TableTextBoldChar">
    <w:name w:val="Table Text Bold Char"/>
    <w:basedOn w:val="TableTextChar"/>
    <w:link w:val="TableTextBold"/>
    <w:semiHidden/>
    <w:rsid w:val="009F05AC"/>
    <w:rPr>
      <w:b/>
      <w:sz w:val="15"/>
    </w:rPr>
  </w:style>
  <w:style w:type="character" w:customStyle="1" w:styleId="SkyTableHeadingChar">
    <w:name w:val="_Sky Table Heading Char"/>
    <w:basedOn w:val="TableTextBoldChar"/>
    <w:link w:val="SkyTableHeading"/>
    <w:rsid w:val="00BF3EBB"/>
    <w:rPr>
      <w:rFonts w:ascii="Sky Text Medium" w:hAnsi="Sky Text Medium"/>
      <w:b w:val="0"/>
      <w:sz w:val="15"/>
    </w:rPr>
  </w:style>
  <w:style w:type="paragraph" w:customStyle="1" w:styleId="SkyFooterText">
    <w:name w:val="_Sky Footer Text"/>
    <w:basedOn w:val="FootnoteText"/>
    <w:link w:val="SkyFooterTextChar"/>
    <w:qFormat/>
    <w:rsid w:val="007B1A26"/>
    <w:pPr>
      <w:spacing w:before="40" w:after="40" w:line="240" w:lineRule="auto"/>
      <w:ind w:left="714" w:hanging="357"/>
    </w:pPr>
    <w:rPr>
      <w:sz w:val="16"/>
    </w:rPr>
  </w:style>
  <w:style w:type="character" w:customStyle="1" w:styleId="SkyTableTextChar">
    <w:name w:val="_Sky Table Text Char"/>
    <w:basedOn w:val="TableTextChar"/>
    <w:link w:val="SkyTableText"/>
    <w:rsid w:val="009F05AC"/>
    <w:rPr>
      <w:color w:val="989898" w:themeColor="text1" w:themeTint="80"/>
      <w:sz w:val="15"/>
    </w:rPr>
  </w:style>
  <w:style w:type="paragraph" w:customStyle="1" w:styleId="HeaderText">
    <w:name w:val="Header Text"/>
    <w:basedOn w:val="Header"/>
    <w:link w:val="HeaderTextChar"/>
    <w:semiHidden/>
    <w:rsid w:val="0016770E"/>
    <w:pPr>
      <w:jc w:val="right"/>
    </w:pPr>
    <w:rPr>
      <w:i/>
      <w:sz w:val="16"/>
      <w:szCs w:val="16"/>
    </w:rPr>
  </w:style>
  <w:style w:type="character" w:customStyle="1" w:styleId="TableCaptionChar">
    <w:name w:val="Table Caption Char"/>
    <w:basedOn w:val="DefaultParagraphFont"/>
    <w:link w:val="TableCaption"/>
    <w:semiHidden/>
    <w:rsid w:val="009F05AC"/>
    <w:rPr>
      <w:i/>
      <w:sz w:val="15"/>
    </w:rPr>
  </w:style>
  <w:style w:type="character" w:customStyle="1" w:styleId="SkyFooterTextChar">
    <w:name w:val="_Sky Footer Text Char"/>
    <w:basedOn w:val="TableCaptionChar"/>
    <w:link w:val="SkyFooterText"/>
    <w:rsid w:val="007B1A26"/>
    <w:rPr>
      <w:i w:val="0"/>
      <w:sz w:val="16"/>
    </w:rPr>
  </w:style>
  <w:style w:type="character" w:customStyle="1" w:styleId="HeaderChar">
    <w:name w:val="Header Char"/>
    <w:basedOn w:val="DefaultParagraphFont"/>
    <w:link w:val="Header"/>
    <w:semiHidden/>
    <w:rsid w:val="009F05AC"/>
  </w:style>
  <w:style w:type="character" w:customStyle="1" w:styleId="HeaderTextChar">
    <w:name w:val="Header Text Char"/>
    <w:basedOn w:val="HeaderChar"/>
    <w:link w:val="HeaderText"/>
    <w:semiHidden/>
    <w:rsid w:val="009F05AC"/>
    <w:rPr>
      <w:i/>
      <w:sz w:val="16"/>
      <w:szCs w:val="16"/>
    </w:rPr>
  </w:style>
  <w:style w:type="paragraph" w:customStyle="1" w:styleId="SkyHeaderText">
    <w:name w:val="_Sky Header Text"/>
    <w:basedOn w:val="HeaderText"/>
    <w:link w:val="SkyHeaderTextChar"/>
    <w:qFormat/>
    <w:rsid w:val="005E3981"/>
    <w:rPr>
      <w:i w:val="0"/>
    </w:rPr>
  </w:style>
  <w:style w:type="character" w:customStyle="1" w:styleId="SkyHeaderTextChar">
    <w:name w:val="_Sky Header Text Char"/>
    <w:basedOn w:val="HeaderTextChar"/>
    <w:link w:val="SkyHeaderText"/>
    <w:rsid w:val="009F05AC"/>
    <w:rPr>
      <w:i w:val="0"/>
      <w:sz w:val="16"/>
      <w:szCs w:val="16"/>
    </w:rPr>
  </w:style>
  <w:style w:type="paragraph" w:customStyle="1" w:styleId="SkyNumberedParagraph">
    <w:name w:val="Sky Numbered Paragraph"/>
    <w:basedOn w:val="SkyBullet"/>
    <w:link w:val="SkyNumberedParagraphChar"/>
    <w:semiHidden/>
    <w:rsid w:val="00DE198B"/>
    <w:pPr>
      <w:numPr>
        <w:numId w:val="3"/>
      </w:numPr>
      <w:tabs>
        <w:tab w:val="left" w:pos="567"/>
      </w:tabs>
      <w:ind w:left="357" w:hanging="357"/>
    </w:pPr>
  </w:style>
  <w:style w:type="paragraph" w:customStyle="1" w:styleId="SkyNumberedBullet">
    <w:name w:val="_Sky Numbered Bullet"/>
    <w:basedOn w:val="SkyBullet"/>
    <w:link w:val="SkyNumberedBulletChar"/>
    <w:qFormat/>
    <w:rsid w:val="00C97A68"/>
    <w:pPr>
      <w:numPr>
        <w:numId w:val="18"/>
      </w:numPr>
    </w:pPr>
  </w:style>
  <w:style w:type="character" w:customStyle="1" w:styleId="SkyNumberedParagraphChar">
    <w:name w:val="Sky Numbered Paragraph Char"/>
    <w:basedOn w:val="SkyBulletChar"/>
    <w:link w:val="SkyNumberedParagraph"/>
    <w:semiHidden/>
    <w:rsid w:val="009F05AC"/>
    <w:rPr>
      <w:color w:val="000000"/>
      <w:lang w:val="en-GB" w:eastAsia="en-GB"/>
    </w:rPr>
  </w:style>
  <w:style w:type="paragraph" w:customStyle="1" w:styleId="SkyLetteredBullet">
    <w:name w:val="_Sky Lettered Bullet"/>
    <w:basedOn w:val="SkyNumberedBullet"/>
    <w:link w:val="SkyLetteredBulletChar"/>
    <w:qFormat/>
    <w:rsid w:val="00C97A68"/>
    <w:pPr>
      <w:numPr>
        <w:ilvl w:val="1"/>
      </w:numPr>
    </w:pPr>
    <w:rPr>
      <w:noProof/>
    </w:rPr>
  </w:style>
  <w:style w:type="character" w:customStyle="1" w:styleId="SkyNumberedBulletChar">
    <w:name w:val="_Sky Numbered Bullet Char"/>
    <w:basedOn w:val="SkyBulletChar"/>
    <w:link w:val="SkyNumberedBullet"/>
    <w:rsid w:val="00C97A68"/>
    <w:rPr>
      <w:color w:val="000000"/>
      <w:lang w:val="en-GB" w:eastAsia="en-GB"/>
    </w:rPr>
  </w:style>
  <w:style w:type="character" w:customStyle="1" w:styleId="SkyLetteredBulletChar">
    <w:name w:val="_Sky Lettered Bullet Char"/>
    <w:basedOn w:val="SkyNumberedBulletChar"/>
    <w:link w:val="SkyLetteredBullet"/>
    <w:rsid w:val="00C97A68"/>
    <w:rPr>
      <w:noProof/>
      <w:color w:val="000000"/>
      <w:lang w:val="en-GB" w:eastAsia="en-GB"/>
    </w:rPr>
  </w:style>
  <w:style w:type="paragraph" w:customStyle="1" w:styleId="SkyTOC">
    <w:name w:val="_Sky TOC"/>
    <w:link w:val="SkyTOCChar"/>
    <w:qFormat/>
    <w:rsid w:val="00562906"/>
    <w:pPr>
      <w:spacing w:before="360" w:after="360"/>
    </w:pPr>
    <w:rPr>
      <w:rFonts w:ascii="Sky Text Medium" w:hAnsi="Sky Text Medium"/>
      <w:sz w:val="40"/>
      <w:szCs w:val="40"/>
    </w:rPr>
  </w:style>
  <w:style w:type="character" w:customStyle="1" w:styleId="CommentTextChar">
    <w:name w:val="Comment Text Char"/>
    <w:basedOn w:val="DefaultParagraphFont"/>
    <w:link w:val="CommentText"/>
    <w:semiHidden/>
    <w:rsid w:val="005A5D50"/>
    <w:rPr>
      <w:rFonts w:ascii="Sky Text" w:hAnsi="Sky Text"/>
    </w:rPr>
  </w:style>
  <w:style w:type="character" w:customStyle="1" w:styleId="SkyTOCChar">
    <w:name w:val="_Sky TOC Char"/>
    <w:basedOn w:val="DefaultParagraphFont"/>
    <w:link w:val="SkyTOC"/>
    <w:rsid w:val="00562906"/>
    <w:rPr>
      <w:rFonts w:ascii="Sky Text Medium" w:hAnsi="Sky Text Medium"/>
      <w:sz w:val="40"/>
      <w:szCs w:val="40"/>
    </w:rPr>
  </w:style>
  <w:style w:type="paragraph" w:customStyle="1" w:styleId="SkyHeading1">
    <w:name w:val="_Sky Heading 1"/>
    <w:basedOn w:val="Heading1"/>
    <w:next w:val="SkyNormalText"/>
    <w:link w:val="SkyHeading1Char"/>
    <w:qFormat/>
    <w:rsid w:val="00562906"/>
    <w:pPr>
      <w:ind w:left="709" w:hanging="709"/>
    </w:pPr>
    <w:rPr>
      <w:rFonts w:ascii="Sky Text Medium" w:hAnsi="Sky Text Medium"/>
      <w:b w:val="0"/>
      <w:caps w:val="0"/>
      <w:color w:val="0092DD"/>
      <w:szCs w:val="40"/>
    </w:rPr>
  </w:style>
  <w:style w:type="paragraph" w:customStyle="1" w:styleId="SkyHeading2">
    <w:name w:val="_Sky Heading 2"/>
    <w:basedOn w:val="Heading2"/>
    <w:next w:val="SkyNormalText"/>
    <w:link w:val="SkyHeading2Char"/>
    <w:qFormat/>
    <w:rsid w:val="00BF3EBB"/>
    <w:pPr>
      <w:tabs>
        <w:tab w:val="left" w:pos="709"/>
      </w:tabs>
      <w:spacing w:after="240"/>
      <w:ind w:left="0" w:firstLine="0"/>
    </w:pPr>
    <w:rPr>
      <w:rFonts w:ascii="Sky Text Medium" w:hAnsi="Sky Text Medium"/>
      <w:b w:val="0"/>
    </w:rPr>
  </w:style>
  <w:style w:type="character" w:customStyle="1" w:styleId="SkyHeading1Char">
    <w:name w:val="_Sky Heading 1 Char"/>
    <w:basedOn w:val="Heading1Char"/>
    <w:link w:val="SkyHeading1"/>
    <w:rsid w:val="00562906"/>
    <w:rPr>
      <w:rFonts w:ascii="Sky Text Medium" w:hAnsi="Sky Text Medium"/>
      <w:b w:val="0"/>
      <w:caps w:val="0"/>
      <w:color w:val="0092DD"/>
      <w:sz w:val="40"/>
      <w:szCs w:val="40"/>
    </w:rPr>
  </w:style>
  <w:style w:type="character" w:customStyle="1" w:styleId="SkyHeading2Char">
    <w:name w:val="_Sky Heading 2 Char"/>
    <w:basedOn w:val="SkySubheadingChar"/>
    <w:link w:val="SkyHeading2"/>
    <w:rsid w:val="00BF3EBB"/>
    <w:rPr>
      <w:rFonts w:ascii="Sky Text Medium" w:hAnsi="Sky Text Medium"/>
      <w:b w:val="0"/>
      <w:sz w:val="32"/>
      <w:szCs w:val="36"/>
    </w:rPr>
  </w:style>
  <w:style w:type="paragraph" w:customStyle="1" w:styleId="SkyHeading3">
    <w:name w:val="_Sky Heading 3"/>
    <w:basedOn w:val="Heading3"/>
    <w:next w:val="SkyNormalText"/>
    <w:link w:val="SkyHeading3Char"/>
    <w:qFormat/>
    <w:rsid w:val="00BF3EBB"/>
    <w:pPr>
      <w:spacing w:after="240"/>
      <w:ind w:left="709" w:hanging="709"/>
    </w:pPr>
    <w:rPr>
      <w:rFonts w:ascii="Sky Text Medium" w:hAnsi="Sky Text Medium"/>
      <w:b w:val="0"/>
    </w:rPr>
  </w:style>
  <w:style w:type="character" w:customStyle="1" w:styleId="Heading2Char">
    <w:name w:val="Heading 2 Char"/>
    <w:basedOn w:val="DefaultParagraphFont"/>
    <w:link w:val="Heading2"/>
    <w:semiHidden/>
    <w:rsid w:val="009F05AC"/>
    <w:rPr>
      <w:b/>
      <w:sz w:val="32"/>
    </w:rPr>
  </w:style>
  <w:style w:type="character" w:customStyle="1" w:styleId="Heading3Char">
    <w:name w:val="Heading 3 Char"/>
    <w:basedOn w:val="Heading2Char"/>
    <w:link w:val="Heading3"/>
    <w:semiHidden/>
    <w:rsid w:val="009F05AC"/>
    <w:rPr>
      <w:b/>
      <w:sz w:val="24"/>
    </w:rPr>
  </w:style>
  <w:style w:type="character" w:customStyle="1" w:styleId="SkyHeading3Char">
    <w:name w:val="_Sky Heading 3 Char"/>
    <w:basedOn w:val="Heading3Char"/>
    <w:link w:val="SkyHeading3"/>
    <w:rsid w:val="00BF3EBB"/>
    <w:rPr>
      <w:rFonts w:ascii="Sky Text Medium" w:hAnsi="Sky Text Medium"/>
      <w:b w:val="0"/>
      <w:sz w:val="24"/>
    </w:rPr>
  </w:style>
  <w:style w:type="paragraph" w:customStyle="1" w:styleId="SkyHeading4">
    <w:name w:val="_Sky Heading 4"/>
    <w:basedOn w:val="Heading4"/>
    <w:next w:val="SkyNormalText"/>
    <w:link w:val="SkyHeading4Char"/>
    <w:qFormat/>
    <w:rsid w:val="00BF3EBB"/>
    <w:pPr>
      <w:spacing w:line="240" w:lineRule="auto"/>
      <w:ind w:left="709" w:hanging="709"/>
    </w:pPr>
    <w:rPr>
      <w:rFonts w:ascii="Sky Text Medium" w:hAnsi="Sky Text Medium"/>
      <w:sz w:val="20"/>
    </w:rPr>
  </w:style>
  <w:style w:type="paragraph" w:customStyle="1" w:styleId="SkyHeading5">
    <w:name w:val="_Sky Heading 5"/>
    <w:basedOn w:val="Heading5"/>
    <w:next w:val="SkyNormalText"/>
    <w:link w:val="SkyHeading5Char"/>
    <w:qFormat/>
    <w:rsid w:val="00BF3EBB"/>
    <w:pPr>
      <w:spacing w:after="240" w:line="240" w:lineRule="auto"/>
      <w:ind w:left="851" w:hanging="851"/>
    </w:pPr>
    <w:rPr>
      <w:rFonts w:ascii="Sky Text Medium" w:hAnsi="Sky Text Medium"/>
    </w:rPr>
  </w:style>
  <w:style w:type="character" w:customStyle="1" w:styleId="Heading4Char">
    <w:name w:val="Heading 4 Char"/>
    <w:basedOn w:val="DefaultParagraphFont"/>
    <w:link w:val="Heading4"/>
    <w:semiHidden/>
    <w:rsid w:val="009F05AC"/>
    <w:rPr>
      <w:spacing w:val="-4"/>
      <w:kern w:val="28"/>
      <w:sz w:val="22"/>
    </w:rPr>
  </w:style>
  <w:style w:type="character" w:customStyle="1" w:styleId="SkyHeading4Char">
    <w:name w:val="_Sky Heading 4 Char"/>
    <w:basedOn w:val="Heading4Char"/>
    <w:link w:val="SkyHeading4"/>
    <w:rsid w:val="00BF3EBB"/>
    <w:rPr>
      <w:rFonts w:ascii="Sky Text Medium" w:hAnsi="Sky Text Medium"/>
      <w:spacing w:val="-4"/>
      <w:kern w:val="28"/>
      <w:sz w:val="22"/>
    </w:rPr>
  </w:style>
  <w:style w:type="paragraph" w:customStyle="1" w:styleId="SkyHeading6">
    <w:name w:val="_Sky Heading 6"/>
    <w:basedOn w:val="Heading6"/>
    <w:next w:val="SkyNormalText"/>
    <w:link w:val="SkyHeading6Char"/>
    <w:qFormat/>
    <w:rsid w:val="00BF3EBB"/>
    <w:pPr>
      <w:spacing w:before="120" w:after="240" w:line="240" w:lineRule="auto"/>
      <w:ind w:left="993" w:hanging="993"/>
    </w:pPr>
    <w:rPr>
      <w:rFonts w:ascii="Sky Text Medium" w:hAnsi="Sky Text Medium"/>
      <w:i w:val="0"/>
    </w:rPr>
  </w:style>
  <w:style w:type="character" w:customStyle="1" w:styleId="Heading5Char">
    <w:name w:val="Heading 5 Char"/>
    <w:basedOn w:val="DefaultParagraphFont"/>
    <w:link w:val="Heading5"/>
    <w:semiHidden/>
    <w:rsid w:val="009F05AC"/>
    <w:rPr>
      <w:spacing w:val="-4"/>
      <w:kern w:val="28"/>
    </w:rPr>
  </w:style>
  <w:style w:type="character" w:customStyle="1" w:styleId="SkyHeading5Char">
    <w:name w:val="_Sky Heading 5 Char"/>
    <w:basedOn w:val="Heading5Char"/>
    <w:link w:val="SkyHeading5"/>
    <w:rsid w:val="00BF3EBB"/>
    <w:rPr>
      <w:rFonts w:ascii="Sky Text Medium" w:hAnsi="Sky Text Medium"/>
      <w:spacing w:val="-4"/>
      <w:kern w:val="28"/>
    </w:rPr>
  </w:style>
  <w:style w:type="paragraph" w:customStyle="1" w:styleId="SkyHeading7">
    <w:name w:val="_Sky Heading 7"/>
    <w:basedOn w:val="Heading7"/>
    <w:next w:val="SkyHeading8"/>
    <w:link w:val="SkyHeading7Char"/>
    <w:qFormat/>
    <w:rsid w:val="00BF3EBB"/>
    <w:pPr>
      <w:spacing w:before="120" w:after="240" w:line="240" w:lineRule="auto"/>
      <w:ind w:left="1134" w:hanging="1134"/>
    </w:pPr>
    <w:rPr>
      <w:rFonts w:ascii="Sky Text Medium" w:hAnsi="Sky Text Medium"/>
    </w:rPr>
  </w:style>
  <w:style w:type="character" w:customStyle="1" w:styleId="Heading6Char">
    <w:name w:val="Heading 6 Char"/>
    <w:basedOn w:val="DefaultParagraphFont"/>
    <w:link w:val="Heading6"/>
    <w:semiHidden/>
    <w:rsid w:val="009F05AC"/>
    <w:rPr>
      <w:i/>
      <w:spacing w:val="-4"/>
      <w:kern w:val="28"/>
    </w:rPr>
  </w:style>
  <w:style w:type="character" w:customStyle="1" w:styleId="SkyHeading6Char">
    <w:name w:val="_Sky Heading 6 Char"/>
    <w:basedOn w:val="Heading6Char"/>
    <w:link w:val="SkyHeading6"/>
    <w:rsid w:val="00BF3EBB"/>
    <w:rPr>
      <w:rFonts w:ascii="Sky Text Medium" w:hAnsi="Sky Text Medium"/>
      <w:i w:val="0"/>
      <w:spacing w:val="-4"/>
      <w:kern w:val="28"/>
    </w:rPr>
  </w:style>
  <w:style w:type="paragraph" w:customStyle="1" w:styleId="SkyHeading8">
    <w:name w:val="_Sky Heading 8"/>
    <w:basedOn w:val="Heading8"/>
    <w:next w:val="SkyNormalText"/>
    <w:link w:val="SkyHeading8Char"/>
    <w:qFormat/>
    <w:rsid w:val="00BF3EBB"/>
    <w:pPr>
      <w:spacing w:before="120" w:after="240" w:line="240" w:lineRule="auto"/>
      <w:ind w:left="1276" w:hanging="1276"/>
    </w:pPr>
    <w:rPr>
      <w:rFonts w:ascii="Sky Text Medium" w:hAnsi="Sky Text Medium"/>
      <w:i w:val="0"/>
      <w:sz w:val="20"/>
    </w:rPr>
  </w:style>
  <w:style w:type="character" w:customStyle="1" w:styleId="Heading7Char">
    <w:name w:val="Heading 7 Char"/>
    <w:basedOn w:val="DefaultParagraphFont"/>
    <w:link w:val="Heading7"/>
    <w:semiHidden/>
    <w:rsid w:val="009F05AC"/>
    <w:rPr>
      <w:spacing w:val="-4"/>
      <w:kern w:val="28"/>
    </w:rPr>
  </w:style>
  <w:style w:type="character" w:customStyle="1" w:styleId="SkyHeading7Char">
    <w:name w:val="_Sky Heading 7 Char"/>
    <w:basedOn w:val="Heading7Char"/>
    <w:link w:val="SkyHeading7"/>
    <w:rsid w:val="00BF3EBB"/>
    <w:rPr>
      <w:rFonts w:ascii="Sky Text Medium" w:hAnsi="Sky Text Medium"/>
      <w:spacing w:val="-4"/>
      <w:kern w:val="28"/>
    </w:rPr>
  </w:style>
  <w:style w:type="paragraph" w:styleId="TOC6">
    <w:name w:val="toc 6"/>
    <w:basedOn w:val="Normal"/>
    <w:next w:val="Normal"/>
    <w:autoRedefine/>
    <w:uiPriority w:val="39"/>
    <w:semiHidden/>
    <w:rsid w:val="003B2317"/>
    <w:pPr>
      <w:tabs>
        <w:tab w:val="left" w:pos="1276"/>
        <w:tab w:val="right" w:leader="dot" w:pos="8789"/>
      </w:tabs>
      <w:spacing w:before="60" w:after="60" w:line="288" w:lineRule="auto"/>
      <w:ind w:left="425"/>
      <w:jc w:val="center"/>
    </w:pPr>
    <w:rPr>
      <w:rFonts w:eastAsiaTheme="minorEastAsia"/>
      <w:noProof/>
      <w:color w:val="808080" w:themeColor="background1" w:themeShade="80"/>
      <w:lang w:eastAsia="ja-JP"/>
    </w:rPr>
  </w:style>
  <w:style w:type="character" w:customStyle="1" w:styleId="Heading8Char">
    <w:name w:val="Heading 8 Char"/>
    <w:basedOn w:val="DefaultParagraphFont"/>
    <w:link w:val="Heading8"/>
    <w:semiHidden/>
    <w:rsid w:val="009F05AC"/>
    <w:rPr>
      <w:i/>
      <w:spacing w:val="-4"/>
      <w:kern w:val="28"/>
      <w:sz w:val="18"/>
    </w:rPr>
  </w:style>
  <w:style w:type="character" w:customStyle="1" w:styleId="SkyHeading8Char">
    <w:name w:val="_Sky Heading 8 Char"/>
    <w:basedOn w:val="Heading8Char"/>
    <w:link w:val="SkyHeading8"/>
    <w:rsid w:val="00BF3EBB"/>
    <w:rPr>
      <w:rFonts w:ascii="Sky Text Medium" w:hAnsi="Sky Text Medium"/>
      <w:i w:val="0"/>
      <w:spacing w:val="-4"/>
      <w:kern w:val="28"/>
      <w:sz w:val="18"/>
    </w:rPr>
  </w:style>
  <w:style w:type="paragraph" w:styleId="TOC7">
    <w:name w:val="toc 7"/>
    <w:basedOn w:val="Normal"/>
    <w:next w:val="Normal"/>
    <w:autoRedefine/>
    <w:uiPriority w:val="39"/>
    <w:semiHidden/>
    <w:rsid w:val="00DF36AC"/>
    <w:pPr>
      <w:tabs>
        <w:tab w:val="left" w:pos="1418"/>
        <w:tab w:val="right" w:leader="dot" w:pos="8789"/>
      </w:tabs>
      <w:spacing w:before="60" w:after="60" w:line="288" w:lineRule="auto"/>
      <w:ind w:left="425"/>
      <w:jc w:val="center"/>
    </w:pPr>
    <w:rPr>
      <w:rFonts w:eastAsiaTheme="minorEastAsia"/>
      <w:color w:val="808080" w:themeColor="background1" w:themeShade="80"/>
      <w:lang w:eastAsia="ja-JP"/>
    </w:rPr>
  </w:style>
  <w:style w:type="paragraph" w:styleId="TOC8">
    <w:name w:val="toc 8"/>
    <w:basedOn w:val="Normal"/>
    <w:next w:val="Normal"/>
    <w:autoRedefine/>
    <w:uiPriority w:val="39"/>
    <w:semiHidden/>
    <w:rsid w:val="00DF36AC"/>
    <w:pPr>
      <w:tabs>
        <w:tab w:val="left" w:pos="1560"/>
        <w:tab w:val="right" w:leader="dot" w:pos="8789"/>
      </w:tabs>
      <w:spacing w:before="60" w:after="60" w:line="288" w:lineRule="auto"/>
      <w:ind w:left="425"/>
      <w:jc w:val="center"/>
    </w:pPr>
    <w:rPr>
      <w:rFonts w:eastAsiaTheme="minorEastAsia"/>
      <w:color w:val="808080" w:themeColor="background1" w:themeShade="80"/>
      <w:lang w:eastAsia="ja-JP"/>
    </w:rPr>
  </w:style>
  <w:style w:type="paragraph" w:customStyle="1" w:styleId="SkyNormalText">
    <w:name w:val="_Sky Normal Text"/>
    <w:basedOn w:val="Normal"/>
    <w:link w:val="SkyNormalTextChar"/>
    <w:qFormat/>
    <w:rsid w:val="00C6099E"/>
    <w:pPr>
      <w:spacing w:after="120" w:line="288" w:lineRule="auto"/>
    </w:pPr>
    <w:rPr>
      <w:rFonts w:eastAsiaTheme="minorEastAsia"/>
      <w:lang w:eastAsia="ja-JP"/>
    </w:rPr>
  </w:style>
  <w:style w:type="character" w:customStyle="1" w:styleId="SkyNormalTextChar">
    <w:name w:val="_Sky Normal Text Char"/>
    <w:basedOn w:val="DefaultParagraphFont"/>
    <w:link w:val="SkyNormalText"/>
    <w:rsid w:val="00C6099E"/>
  </w:style>
  <w:style w:type="paragraph" w:styleId="Caption">
    <w:name w:val="caption"/>
    <w:basedOn w:val="Normal"/>
    <w:next w:val="SkyNormalText"/>
    <w:link w:val="CaptionChar"/>
    <w:rsid w:val="000B7FCF"/>
    <w:pPr>
      <w:spacing w:before="80" w:after="80" w:line="240" w:lineRule="auto"/>
    </w:pPr>
    <w:rPr>
      <w:rFonts w:eastAsiaTheme="minorEastAsia"/>
      <w:bCs/>
      <w:color w:val="0092DD"/>
      <w:sz w:val="18"/>
      <w:szCs w:val="18"/>
      <w:lang w:eastAsia="ja-JP"/>
    </w:rPr>
  </w:style>
  <w:style w:type="paragraph" w:customStyle="1" w:styleId="SkyCaption">
    <w:name w:val="_Sky Caption"/>
    <w:basedOn w:val="Caption"/>
    <w:next w:val="SkyNormalText"/>
    <w:link w:val="SkyCaptionChar"/>
    <w:semiHidden/>
    <w:qFormat/>
    <w:rsid w:val="00937141"/>
    <w:rPr>
      <w:b/>
      <w:sz w:val="20"/>
    </w:rPr>
  </w:style>
  <w:style w:type="character" w:customStyle="1" w:styleId="CaptionChar">
    <w:name w:val="Caption Char"/>
    <w:basedOn w:val="DefaultParagraphFont"/>
    <w:link w:val="Caption"/>
    <w:rsid w:val="000B7FCF"/>
    <w:rPr>
      <w:bCs/>
      <w:color w:val="0092DD"/>
      <w:sz w:val="18"/>
      <w:szCs w:val="18"/>
    </w:rPr>
  </w:style>
  <w:style w:type="character" w:customStyle="1" w:styleId="SkyCaptionChar">
    <w:name w:val="_Sky Caption Char"/>
    <w:basedOn w:val="CaptionChar"/>
    <w:link w:val="SkyCaption"/>
    <w:semiHidden/>
    <w:rsid w:val="00B54A21"/>
    <w:rPr>
      <w:b/>
      <w:bCs/>
      <w:color w:val="CC3300"/>
      <w:sz w:val="18"/>
      <w:szCs w:val="18"/>
    </w:rPr>
  </w:style>
  <w:style w:type="numbering" w:customStyle="1" w:styleId="SkyNumberedandLetteredBulletList">
    <w:name w:val="_Sky Numbered and Lettered Bullet List"/>
    <w:uiPriority w:val="99"/>
    <w:rsid w:val="00C97A68"/>
    <w:pPr>
      <w:numPr>
        <w:numId w:val="5"/>
      </w:numPr>
    </w:pPr>
  </w:style>
  <w:style w:type="numbering" w:customStyle="1" w:styleId="SkyBulletList">
    <w:name w:val="_Sky Bullet List"/>
    <w:uiPriority w:val="99"/>
    <w:rsid w:val="006B147B"/>
    <w:pPr>
      <w:numPr>
        <w:numId w:val="8"/>
      </w:numPr>
    </w:pPr>
  </w:style>
  <w:style w:type="paragraph" w:customStyle="1" w:styleId="SkyCaptionText">
    <w:name w:val="_Sky Caption Text"/>
    <w:basedOn w:val="Caption"/>
    <w:link w:val="SkyCaptionTextChar"/>
    <w:rsid w:val="00C40BB4"/>
    <w:pPr>
      <w:keepNext/>
    </w:pPr>
  </w:style>
  <w:style w:type="character" w:customStyle="1" w:styleId="SkyCaptionTextChar">
    <w:name w:val="_Sky Caption Text Char"/>
    <w:basedOn w:val="CaptionChar"/>
    <w:link w:val="SkyCaptionText"/>
    <w:rsid w:val="00C40BB4"/>
    <w:rPr>
      <w:b w:val="0"/>
      <w:bCs/>
      <w:color w:val="CC3300"/>
      <w:sz w:val="18"/>
      <w:szCs w:val="18"/>
    </w:rPr>
  </w:style>
  <w:style w:type="paragraph" w:styleId="CommentSubject">
    <w:name w:val="annotation subject"/>
    <w:basedOn w:val="CommentText"/>
    <w:next w:val="CommentText"/>
    <w:link w:val="CommentSubjectChar"/>
    <w:semiHidden/>
    <w:rsid w:val="00E07792"/>
    <w:pPr>
      <w:spacing w:line="240" w:lineRule="auto"/>
    </w:pPr>
    <w:rPr>
      <w:rFonts w:eastAsia="Times New Roman"/>
      <w:b/>
      <w:bCs/>
      <w:lang w:eastAsia="en-US"/>
    </w:rPr>
  </w:style>
  <w:style w:type="character" w:customStyle="1" w:styleId="CommentSubjectChar">
    <w:name w:val="Comment Subject Char"/>
    <w:basedOn w:val="CommentTextChar"/>
    <w:link w:val="CommentSubject"/>
    <w:semiHidden/>
    <w:rsid w:val="00E07792"/>
    <w:rPr>
      <w:rFonts w:ascii="Sky Text" w:eastAsia="Times New Roman" w:hAnsi="Sky Text"/>
      <w:b/>
      <w:bCs/>
      <w:lang w:eastAsia="en-US"/>
    </w:rPr>
  </w:style>
  <w:style w:type="character" w:styleId="FollowedHyperlink">
    <w:name w:val="FollowedHyperlink"/>
    <w:basedOn w:val="DefaultParagraphFont"/>
    <w:semiHidden/>
    <w:rsid w:val="00562433"/>
    <w:rPr>
      <w:color w:val="000000" w:themeColor="followedHyperlink"/>
      <w:u w:val="single"/>
    </w:rPr>
  </w:style>
  <w:style w:type="paragraph" w:styleId="ListParagraph">
    <w:name w:val="List Paragraph"/>
    <w:basedOn w:val="Normal"/>
    <w:uiPriority w:val="72"/>
    <w:semiHidden/>
    <w:rsid w:val="00387D77"/>
    <w:pPr>
      <w:ind w:left="720"/>
      <w:contextualSpacing/>
    </w:pPr>
  </w:style>
  <w:style w:type="paragraph" w:styleId="Revision">
    <w:name w:val="Revision"/>
    <w:hidden/>
    <w:uiPriority w:val="71"/>
    <w:rsid w:val="00265D3D"/>
    <w:rPr>
      <w:rFonts w:eastAsia="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ky Text" w:eastAsiaTheme="minorEastAsia" w:hAnsi="Sky Text" w:cs="Times New Roman"/>
        <w:lang w:val="en-US" w:eastAsia="ja-JP" w:bidi="ar-SA"/>
      </w:rPr>
    </w:rPrDefault>
    <w:pPrDefault/>
  </w:docDefaults>
  <w:latentStyles w:defLockedState="0" w:defUIPriority="0" w:defSemiHidden="0" w:defUnhideWhenUsed="0" w:defQFormat="0" w:count="276">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semiHidden="1"/>
    <w:lsdException w:name="Normal Indent" w:semiHidden="1"/>
    <w:lsdException w:name="footer" w:uiPriority="99"/>
    <w:lsdException w:name="envelope address" w:semiHidden="1"/>
    <w:lsdException w:name="envelope return" w:semiHidden="1"/>
    <w:lsdException w:name="line number" w:semiHidden="1"/>
    <w:lsdException w:name="macro"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lsdException w:name="Signature"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67"/>
    <w:lsdException w:name="No Spacing" w:semiHidden="1"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lsdException w:name="Quote" w:semiHidden="1" w:uiPriority="73"/>
    <w:lsdException w:name="Intense Quote" w:semiHidden="1"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6218C"/>
    <w:pPr>
      <w:spacing w:before="120" w:line="312" w:lineRule="auto"/>
    </w:pPr>
    <w:rPr>
      <w:rFonts w:eastAsia="Times New Roman"/>
      <w:lang w:eastAsia="en-US"/>
    </w:rPr>
  </w:style>
  <w:style w:type="paragraph" w:styleId="Heading1">
    <w:name w:val="heading 1"/>
    <w:basedOn w:val="Normal"/>
    <w:next w:val="Normal"/>
    <w:link w:val="Heading1Char"/>
    <w:semiHidden/>
    <w:rsid w:val="00017A31"/>
    <w:pPr>
      <w:keepNext/>
      <w:numPr>
        <w:numId w:val="4"/>
      </w:numPr>
      <w:spacing w:before="360" w:after="160" w:line="240" w:lineRule="auto"/>
      <w:outlineLvl w:val="0"/>
    </w:pPr>
    <w:rPr>
      <w:rFonts w:eastAsiaTheme="minorEastAsia"/>
      <w:b/>
      <w:caps/>
      <w:sz w:val="40"/>
      <w:szCs w:val="24"/>
      <w:lang w:eastAsia="ja-JP"/>
    </w:rPr>
  </w:style>
  <w:style w:type="paragraph" w:styleId="Heading2">
    <w:name w:val="heading 2"/>
    <w:basedOn w:val="Normal"/>
    <w:next w:val="Normal"/>
    <w:link w:val="Heading2Char"/>
    <w:semiHidden/>
    <w:rsid w:val="00245CA3"/>
    <w:pPr>
      <w:keepNext/>
      <w:numPr>
        <w:ilvl w:val="1"/>
        <w:numId w:val="4"/>
      </w:numPr>
      <w:spacing w:after="120" w:line="240" w:lineRule="auto"/>
      <w:ind w:left="680" w:hanging="680"/>
      <w:outlineLvl w:val="1"/>
    </w:pPr>
    <w:rPr>
      <w:rFonts w:eastAsiaTheme="minorEastAsia"/>
      <w:b/>
      <w:sz w:val="32"/>
      <w:lang w:eastAsia="ja-JP"/>
    </w:rPr>
  </w:style>
  <w:style w:type="paragraph" w:styleId="Heading3">
    <w:name w:val="heading 3"/>
    <w:basedOn w:val="Heading2"/>
    <w:next w:val="Normal"/>
    <w:link w:val="Heading3Char"/>
    <w:semiHidden/>
    <w:rsid w:val="00245CA3"/>
    <w:pPr>
      <w:numPr>
        <w:ilvl w:val="2"/>
      </w:numPr>
      <w:outlineLvl w:val="2"/>
    </w:pPr>
    <w:rPr>
      <w:sz w:val="24"/>
    </w:rPr>
  </w:style>
  <w:style w:type="paragraph" w:styleId="Heading4">
    <w:name w:val="heading 4"/>
    <w:basedOn w:val="Normal"/>
    <w:next w:val="Normal"/>
    <w:link w:val="Heading4Char"/>
    <w:semiHidden/>
    <w:rsid w:val="003F6759"/>
    <w:pPr>
      <w:keepNext/>
      <w:keepLines/>
      <w:numPr>
        <w:ilvl w:val="3"/>
        <w:numId w:val="4"/>
      </w:numPr>
      <w:spacing w:after="240" w:line="240" w:lineRule="atLeast"/>
      <w:outlineLvl w:val="3"/>
    </w:pPr>
    <w:rPr>
      <w:rFonts w:eastAsiaTheme="minorEastAsia"/>
      <w:spacing w:val="-4"/>
      <w:kern w:val="28"/>
      <w:sz w:val="22"/>
      <w:lang w:eastAsia="ja-JP"/>
    </w:rPr>
  </w:style>
  <w:style w:type="paragraph" w:styleId="Heading5">
    <w:name w:val="heading 5"/>
    <w:basedOn w:val="Normal"/>
    <w:next w:val="Normal"/>
    <w:link w:val="Heading5Char"/>
    <w:semiHidden/>
    <w:rsid w:val="003F6759"/>
    <w:pPr>
      <w:keepNext/>
      <w:keepLines/>
      <w:numPr>
        <w:ilvl w:val="4"/>
        <w:numId w:val="4"/>
      </w:numPr>
      <w:spacing w:line="240" w:lineRule="atLeast"/>
      <w:outlineLvl w:val="4"/>
    </w:pPr>
    <w:rPr>
      <w:rFonts w:eastAsiaTheme="minorEastAsia"/>
      <w:spacing w:val="-4"/>
      <w:kern w:val="28"/>
      <w:lang w:eastAsia="ja-JP"/>
    </w:rPr>
  </w:style>
  <w:style w:type="paragraph" w:styleId="Heading6">
    <w:name w:val="heading 6"/>
    <w:basedOn w:val="Normal"/>
    <w:next w:val="Normal"/>
    <w:link w:val="Heading6Char"/>
    <w:semiHidden/>
    <w:rsid w:val="003F6759"/>
    <w:pPr>
      <w:keepNext/>
      <w:keepLines/>
      <w:numPr>
        <w:ilvl w:val="5"/>
        <w:numId w:val="4"/>
      </w:numPr>
      <w:spacing w:before="140" w:line="220" w:lineRule="atLeast"/>
      <w:outlineLvl w:val="5"/>
    </w:pPr>
    <w:rPr>
      <w:rFonts w:eastAsiaTheme="minorEastAsia"/>
      <w:i/>
      <w:spacing w:val="-4"/>
      <w:kern w:val="28"/>
      <w:lang w:eastAsia="ja-JP"/>
    </w:rPr>
  </w:style>
  <w:style w:type="paragraph" w:styleId="Heading7">
    <w:name w:val="heading 7"/>
    <w:basedOn w:val="Normal"/>
    <w:next w:val="Normal"/>
    <w:link w:val="Heading7Char"/>
    <w:semiHidden/>
    <w:rsid w:val="003F6759"/>
    <w:pPr>
      <w:keepNext/>
      <w:keepLines/>
      <w:numPr>
        <w:ilvl w:val="6"/>
        <w:numId w:val="4"/>
      </w:numPr>
      <w:spacing w:before="140" w:line="220" w:lineRule="atLeast"/>
      <w:outlineLvl w:val="6"/>
    </w:pPr>
    <w:rPr>
      <w:rFonts w:eastAsiaTheme="minorEastAsia"/>
      <w:spacing w:val="-4"/>
      <w:kern w:val="28"/>
      <w:lang w:eastAsia="ja-JP"/>
    </w:rPr>
  </w:style>
  <w:style w:type="paragraph" w:styleId="Heading8">
    <w:name w:val="heading 8"/>
    <w:basedOn w:val="Normal"/>
    <w:next w:val="Normal"/>
    <w:link w:val="Heading8Char"/>
    <w:semiHidden/>
    <w:rsid w:val="003F6759"/>
    <w:pPr>
      <w:keepNext/>
      <w:keepLines/>
      <w:numPr>
        <w:ilvl w:val="7"/>
        <w:numId w:val="4"/>
      </w:numPr>
      <w:spacing w:before="140" w:line="220" w:lineRule="atLeast"/>
      <w:outlineLvl w:val="7"/>
    </w:pPr>
    <w:rPr>
      <w:rFonts w:eastAsiaTheme="minorEastAsia"/>
      <w:i/>
      <w:spacing w:val="-4"/>
      <w:kern w:val="28"/>
      <w:sz w:val="18"/>
      <w:lang w:eastAsia="ja-JP"/>
    </w:rPr>
  </w:style>
  <w:style w:type="paragraph" w:styleId="Heading9">
    <w:name w:val="heading 9"/>
    <w:basedOn w:val="Normal"/>
    <w:next w:val="Normal"/>
    <w:semiHidden/>
    <w:rsid w:val="003F6759"/>
    <w:pPr>
      <w:keepNext/>
      <w:keepLines/>
      <w:numPr>
        <w:ilvl w:val="8"/>
        <w:numId w:val="4"/>
      </w:numPr>
      <w:spacing w:before="140" w:line="220" w:lineRule="atLeast"/>
      <w:outlineLvl w:val="8"/>
    </w:pPr>
    <w:rPr>
      <w:rFonts w:eastAsiaTheme="minorEastAsia"/>
      <w:spacing w:val="-4"/>
      <w:kern w:val="28"/>
      <w:sz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semiHidden/>
    <w:rsid w:val="00394B4C"/>
    <w:rPr>
      <w:i/>
      <w:iCs/>
    </w:rPr>
  </w:style>
  <w:style w:type="paragraph" w:customStyle="1" w:styleId="InsideTitle">
    <w:name w:val="Inside Title"/>
    <w:basedOn w:val="Normal"/>
    <w:semiHidden/>
    <w:rsid w:val="00872B23"/>
    <w:pPr>
      <w:keepNext/>
      <w:spacing w:before="2400" w:line="240" w:lineRule="auto"/>
    </w:pPr>
    <w:rPr>
      <w:b/>
      <w:sz w:val="32"/>
    </w:rPr>
  </w:style>
  <w:style w:type="paragraph" w:customStyle="1" w:styleId="InsideSubtitle">
    <w:name w:val="Inside Subtitle"/>
    <w:basedOn w:val="Normal"/>
    <w:semiHidden/>
    <w:rsid w:val="0093137B"/>
    <w:pPr>
      <w:spacing w:after="200" w:line="240" w:lineRule="auto"/>
    </w:pPr>
    <w:rPr>
      <w:i/>
      <w:sz w:val="24"/>
    </w:rPr>
  </w:style>
  <w:style w:type="paragraph" w:customStyle="1" w:styleId="BulletedList">
    <w:name w:val="Bulleted List"/>
    <w:basedOn w:val="Normal"/>
    <w:link w:val="BulletedListChar"/>
    <w:semiHidden/>
    <w:rsid w:val="000C089E"/>
    <w:pPr>
      <w:tabs>
        <w:tab w:val="num" w:pos="720"/>
      </w:tabs>
      <w:spacing w:after="80"/>
      <w:ind w:left="720" w:hanging="360"/>
      <w:contextualSpacing/>
    </w:pPr>
  </w:style>
  <w:style w:type="character" w:customStyle="1" w:styleId="BulletedListChar">
    <w:name w:val="Bulleted List Char"/>
    <w:basedOn w:val="DefaultParagraphFont"/>
    <w:link w:val="BulletedList"/>
    <w:semiHidden/>
    <w:rsid w:val="009F05AC"/>
  </w:style>
  <w:style w:type="character" w:styleId="CommentReference">
    <w:name w:val="annotation reference"/>
    <w:semiHidden/>
    <w:rsid w:val="002074EC"/>
    <w:rPr>
      <w:rFonts w:ascii="Arial" w:hAnsi="Arial"/>
      <w:sz w:val="16"/>
    </w:rPr>
  </w:style>
  <w:style w:type="paragraph" w:styleId="CommentText">
    <w:name w:val="annotation text"/>
    <w:basedOn w:val="Normal"/>
    <w:link w:val="CommentTextChar"/>
    <w:semiHidden/>
    <w:rsid w:val="003F6759"/>
    <w:rPr>
      <w:rFonts w:eastAsiaTheme="minorEastAsia"/>
      <w:lang w:eastAsia="ja-JP"/>
    </w:rPr>
  </w:style>
  <w:style w:type="paragraph" w:customStyle="1" w:styleId="NumberedList">
    <w:name w:val="Numbered List"/>
    <w:basedOn w:val="Normal"/>
    <w:link w:val="NumberedListChar"/>
    <w:semiHidden/>
    <w:rsid w:val="00753D39"/>
    <w:pPr>
      <w:tabs>
        <w:tab w:val="num" w:pos="720"/>
      </w:tabs>
      <w:spacing w:after="80"/>
      <w:ind w:left="720" w:hanging="360"/>
      <w:contextualSpacing/>
    </w:pPr>
  </w:style>
  <w:style w:type="character" w:customStyle="1" w:styleId="NumberedListChar">
    <w:name w:val="Numbered List Char"/>
    <w:basedOn w:val="DefaultParagraphFont"/>
    <w:link w:val="NumberedList"/>
    <w:semiHidden/>
    <w:rsid w:val="009F05AC"/>
  </w:style>
  <w:style w:type="character" w:customStyle="1" w:styleId="BodyTextChar">
    <w:name w:val="Body Text Char"/>
    <w:basedOn w:val="DefaultParagraphFont"/>
    <w:link w:val="BodyText"/>
    <w:semiHidden/>
    <w:rsid w:val="009F05AC"/>
  </w:style>
  <w:style w:type="paragraph" w:styleId="BodyText">
    <w:name w:val="Body Text"/>
    <w:basedOn w:val="Normal"/>
    <w:link w:val="BodyTextChar"/>
    <w:semiHidden/>
    <w:rsid w:val="00B55CAD"/>
    <w:pPr>
      <w:spacing w:after="200" w:line="240" w:lineRule="exact"/>
    </w:pPr>
    <w:rPr>
      <w:rFonts w:eastAsiaTheme="minorEastAsia"/>
      <w:lang w:eastAsia="ja-JP"/>
    </w:rPr>
  </w:style>
  <w:style w:type="character" w:styleId="EndnoteReference">
    <w:name w:val="endnote reference"/>
    <w:semiHidden/>
    <w:rsid w:val="002074EC"/>
    <w:rPr>
      <w:vertAlign w:val="superscript"/>
    </w:rPr>
  </w:style>
  <w:style w:type="paragraph" w:styleId="EndnoteText">
    <w:name w:val="endnote text"/>
    <w:basedOn w:val="Normal"/>
    <w:semiHidden/>
    <w:rsid w:val="003F6759"/>
    <w:rPr>
      <w:rFonts w:eastAsiaTheme="minorEastAsia"/>
      <w:lang w:eastAsia="ja-JP"/>
    </w:rPr>
  </w:style>
  <w:style w:type="paragraph" w:customStyle="1" w:styleId="BlockQuotation">
    <w:name w:val="Block Quotation"/>
    <w:basedOn w:val="Normal"/>
    <w:link w:val="BlockQuotationChar"/>
    <w:semiHidden/>
    <w:rsid w:val="000C089E"/>
    <w:pPr>
      <w:spacing w:before="80" w:after="80"/>
      <w:ind w:left="720"/>
    </w:pPr>
    <w:rPr>
      <w:spacing w:val="-10"/>
    </w:rPr>
  </w:style>
  <w:style w:type="character" w:customStyle="1" w:styleId="BlockQuotationChar">
    <w:name w:val="Block Quotation Char"/>
    <w:basedOn w:val="DefaultParagraphFont"/>
    <w:link w:val="BlockQuotation"/>
    <w:semiHidden/>
    <w:rsid w:val="009F05AC"/>
    <w:rPr>
      <w:spacing w:val="-10"/>
    </w:rPr>
  </w:style>
  <w:style w:type="character" w:styleId="FootnoteReference">
    <w:name w:val="footnote reference"/>
    <w:semiHidden/>
    <w:rsid w:val="002074EC"/>
    <w:rPr>
      <w:vertAlign w:val="superscript"/>
    </w:rPr>
  </w:style>
  <w:style w:type="paragraph" w:styleId="FootnoteText">
    <w:name w:val="footnote text"/>
    <w:basedOn w:val="Normal"/>
    <w:semiHidden/>
    <w:rsid w:val="003F6759"/>
    <w:rPr>
      <w:rFonts w:eastAsiaTheme="minorEastAsia"/>
      <w:lang w:eastAsia="ja-JP"/>
    </w:rPr>
  </w:style>
  <w:style w:type="paragraph" w:styleId="Header">
    <w:name w:val="header"/>
    <w:basedOn w:val="Normal"/>
    <w:link w:val="HeaderChar"/>
    <w:semiHidden/>
    <w:rsid w:val="00A745CA"/>
    <w:pPr>
      <w:tabs>
        <w:tab w:val="center" w:pos="4320"/>
        <w:tab w:val="right" w:pos="8640"/>
      </w:tabs>
    </w:pPr>
    <w:rPr>
      <w:rFonts w:eastAsiaTheme="minorEastAsia"/>
      <w:lang w:eastAsia="ja-JP"/>
    </w:rPr>
  </w:style>
  <w:style w:type="paragraph" w:styleId="Index1">
    <w:name w:val="index 1"/>
    <w:basedOn w:val="Normal"/>
    <w:autoRedefine/>
    <w:semiHidden/>
    <w:rsid w:val="003F6759"/>
    <w:rPr>
      <w:rFonts w:eastAsiaTheme="minorEastAsia"/>
      <w:lang w:eastAsia="ja-JP"/>
    </w:rPr>
  </w:style>
  <w:style w:type="paragraph" w:styleId="Index2">
    <w:name w:val="index 2"/>
    <w:basedOn w:val="Normal"/>
    <w:autoRedefine/>
    <w:semiHidden/>
    <w:rsid w:val="003F6759"/>
    <w:pPr>
      <w:ind w:left="720"/>
    </w:pPr>
    <w:rPr>
      <w:rFonts w:eastAsiaTheme="minorEastAsia"/>
      <w:lang w:eastAsia="ja-JP"/>
    </w:rPr>
  </w:style>
  <w:style w:type="paragraph" w:styleId="Index3">
    <w:name w:val="index 3"/>
    <w:basedOn w:val="Normal"/>
    <w:autoRedefine/>
    <w:semiHidden/>
    <w:rsid w:val="003F6759"/>
    <w:rPr>
      <w:rFonts w:eastAsiaTheme="minorEastAsia"/>
      <w:lang w:eastAsia="ja-JP"/>
    </w:rPr>
  </w:style>
  <w:style w:type="paragraph" w:styleId="Index4">
    <w:name w:val="index 4"/>
    <w:basedOn w:val="Normal"/>
    <w:autoRedefine/>
    <w:semiHidden/>
    <w:rsid w:val="003F6759"/>
    <w:pPr>
      <w:ind w:left="1440"/>
    </w:pPr>
    <w:rPr>
      <w:rFonts w:eastAsiaTheme="minorEastAsia"/>
      <w:lang w:eastAsia="ja-JP"/>
    </w:rPr>
  </w:style>
  <w:style w:type="paragraph" w:styleId="Index5">
    <w:name w:val="index 5"/>
    <w:basedOn w:val="Normal"/>
    <w:autoRedefine/>
    <w:semiHidden/>
    <w:rsid w:val="003F6759"/>
    <w:pPr>
      <w:ind w:left="1800"/>
    </w:pPr>
    <w:rPr>
      <w:rFonts w:eastAsiaTheme="minorEastAsia"/>
      <w:lang w:eastAsia="ja-JP"/>
    </w:rPr>
  </w:style>
  <w:style w:type="paragraph" w:styleId="IndexHeading">
    <w:name w:val="index heading"/>
    <w:basedOn w:val="Normal"/>
    <w:next w:val="Index1"/>
    <w:semiHidden/>
    <w:rsid w:val="003F6759"/>
    <w:pPr>
      <w:spacing w:line="480" w:lineRule="atLeast"/>
    </w:pPr>
    <w:rPr>
      <w:rFonts w:ascii="Arial Black" w:eastAsiaTheme="minorEastAsia" w:hAnsi="Arial Black"/>
      <w:sz w:val="24"/>
      <w:lang w:eastAsia="ja-JP"/>
    </w:rPr>
  </w:style>
  <w:style w:type="paragraph" w:customStyle="1" w:styleId="TableCaption">
    <w:name w:val="Table Caption"/>
    <w:basedOn w:val="Normal"/>
    <w:link w:val="TableCaptionChar"/>
    <w:semiHidden/>
    <w:rsid w:val="00AD5D62"/>
    <w:pPr>
      <w:spacing w:before="80" w:after="120"/>
      <w:ind w:left="360"/>
    </w:pPr>
    <w:rPr>
      <w:i/>
      <w:sz w:val="15"/>
    </w:rPr>
  </w:style>
  <w:style w:type="paragraph" w:customStyle="1" w:styleId="TableText">
    <w:name w:val="Table Text"/>
    <w:basedOn w:val="Normal"/>
    <w:link w:val="TableTextChar"/>
    <w:semiHidden/>
    <w:rsid w:val="004B5562"/>
    <w:rPr>
      <w:rFonts w:eastAsiaTheme="minorEastAsia"/>
      <w:sz w:val="15"/>
      <w:lang w:eastAsia="ja-JP"/>
    </w:rPr>
  </w:style>
  <w:style w:type="paragraph" w:customStyle="1" w:styleId="TableTextBold">
    <w:name w:val="Table Text Bold"/>
    <w:basedOn w:val="TableText"/>
    <w:link w:val="TableTextBoldChar"/>
    <w:semiHidden/>
    <w:rsid w:val="003F66D9"/>
    <w:rPr>
      <w:b/>
    </w:rPr>
  </w:style>
  <w:style w:type="paragraph" w:customStyle="1" w:styleId="IndentedBodyText">
    <w:name w:val="Indented Body Text"/>
    <w:basedOn w:val="Normal"/>
    <w:link w:val="IndentedBodyTextChar"/>
    <w:semiHidden/>
    <w:rsid w:val="00CC5FB6"/>
    <w:pPr>
      <w:spacing w:after="80"/>
      <w:ind w:left="360"/>
    </w:pPr>
  </w:style>
  <w:style w:type="character" w:customStyle="1" w:styleId="IndentedBodyTextChar">
    <w:name w:val="Indented Body Text Char"/>
    <w:basedOn w:val="DefaultParagraphFont"/>
    <w:link w:val="IndentedBodyText"/>
    <w:semiHidden/>
    <w:rsid w:val="009F05AC"/>
  </w:style>
  <w:style w:type="paragraph" w:customStyle="1" w:styleId="LineSpace">
    <w:name w:val="Line Space"/>
    <w:basedOn w:val="Normal"/>
    <w:semiHidden/>
    <w:rsid w:val="00CC5FB6"/>
    <w:pPr>
      <w:spacing w:line="240" w:lineRule="auto"/>
    </w:pPr>
    <w:rPr>
      <w:sz w:val="12"/>
    </w:rPr>
  </w:style>
  <w:style w:type="paragraph" w:styleId="BalloonText">
    <w:name w:val="Balloon Text"/>
    <w:basedOn w:val="Normal"/>
    <w:semiHidden/>
    <w:rsid w:val="00753D39"/>
    <w:rPr>
      <w:rFonts w:ascii="Tahoma" w:eastAsiaTheme="minorEastAsia" w:hAnsi="Tahoma" w:cs="Tahoma"/>
      <w:sz w:val="16"/>
      <w:szCs w:val="16"/>
      <w:lang w:eastAsia="ja-JP"/>
    </w:rPr>
  </w:style>
  <w:style w:type="paragraph" w:styleId="TableofAuthorities">
    <w:name w:val="table of authorities"/>
    <w:basedOn w:val="Normal"/>
    <w:semiHidden/>
    <w:rsid w:val="002074EC"/>
    <w:pPr>
      <w:tabs>
        <w:tab w:val="right" w:leader="dot" w:pos="7560"/>
      </w:tabs>
      <w:ind w:left="1440" w:hanging="360"/>
    </w:pPr>
    <w:rPr>
      <w:rFonts w:eastAsiaTheme="minorEastAsia"/>
      <w:lang w:eastAsia="ja-JP"/>
    </w:rPr>
  </w:style>
  <w:style w:type="paragraph" w:styleId="TableofFigures">
    <w:name w:val="table of figures"/>
    <w:basedOn w:val="Normal"/>
    <w:semiHidden/>
    <w:rsid w:val="00720551"/>
    <w:pPr>
      <w:ind w:left="1440" w:hanging="360"/>
    </w:pPr>
    <w:rPr>
      <w:rFonts w:eastAsiaTheme="minorEastAsia"/>
      <w:lang w:eastAsia="ja-JP"/>
    </w:rPr>
  </w:style>
  <w:style w:type="paragraph" w:styleId="TOAHeading">
    <w:name w:val="toa heading"/>
    <w:basedOn w:val="Normal"/>
    <w:next w:val="TableofAuthorities"/>
    <w:semiHidden/>
    <w:rsid w:val="002074EC"/>
    <w:pPr>
      <w:keepNext/>
      <w:spacing w:line="480" w:lineRule="atLeast"/>
    </w:pPr>
    <w:rPr>
      <w:rFonts w:ascii="Arial Black" w:eastAsiaTheme="minorEastAsia" w:hAnsi="Arial Black"/>
      <w:b/>
      <w:spacing w:val="-10"/>
      <w:kern w:val="28"/>
      <w:lang w:eastAsia="ja-JP"/>
    </w:rPr>
  </w:style>
  <w:style w:type="paragraph" w:styleId="TOC1">
    <w:name w:val="toc 1"/>
    <w:basedOn w:val="Normal"/>
    <w:autoRedefine/>
    <w:uiPriority w:val="39"/>
    <w:semiHidden/>
    <w:rsid w:val="00C24E30"/>
    <w:pPr>
      <w:tabs>
        <w:tab w:val="left" w:pos="360"/>
        <w:tab w:val="left" w:pos="709"/>
        <w:tab w:val="right" w:leader="dot" w:pos="8789"/>
      </w:tabs>
      <w:spacing w:before="180"/>
    </w:pPr>
    <w:rPr>
      <w:rFonts w:eastAsiaTheme="minorEastAsia"/>
      <w:b/>
      <w:noProof/>
      <w:spacing w:val="-4"/>
      <w:szCs w:val="24"/>
      <w:lang w:eastAsia="ja-JP"/>
    </w:rPr>
  </w:style>
  <w:style w:type="paragraph" w:styleId="TOC2">
    <w:name w:val="toc 2"/>
    <w:aliases w:val="TOC"/>
    <w:basedOn w:val="Normal"/>
    <w:next w:val="TOC1"/>
    <w:autoRedefine/>
    <w:uiPriority w:val="39"/>
    <w:semiHidden/>
    <w:rsid w:val="00347EF8"/>
    <w:pPr>
      <w:tabs>
        <w:tab w:val="left" w:pos="357"/>
        <w:tab w:val="left" w:pos="709"/>
        <w:tab w:val="right" w:leader="dot" w:pos="8789"/>
      </w:tabs>
      <w:spacing w:before="60" w:after="60" w:line="288" w:lineRule="auto"/>
      <w:ind w:left="244"/>
    </w:pPr>
    <w:rPr>
      <w:rFonts w:eastAsiaTheme="minorEastAsia"/>
      <w:lang w:eastAsia="ja-JP"/>
    </w:rPr>
  </w:style>
  <w:style w:type="paragraph" w:styleId="TOC3">
    <w:name w:val="toc 3"/>
    <w:basedOn w:val="TOC4"/>
    <w:autoRedefine/>
    <w:uiPriority w:val="39"/>
    <w:semiHidden/>
    <w:rsid w:val="00C24E30"/>
    <w:rPr>
      <w:noProof/>
    </w:rPr>
  </w:style>
  <w:style w:type="paragraph" w:styleId="TOC4">
    <w:name w:val="toc 4"/>
    <w:basedOn w:val="Normal"/>
    <w:autoRedefine/>
    <w:uiPriority w:val="39"/>
    <w:semiHidden/>
    <w:rsid w:val="000A2034"/>
    <w:pPr>
      <w:tabs>
        <w:tab w:val="left" w:pos="993"/>
        <w:tab w:val="right" w:leader="dot" w:pos="8789"/>
      </w:tabs>
      <w:spacing w:before="60" w:after="60" w:line="288" w:lineRule="auto"/>
      <w:ind w:left="425"/>
      <w:jc w:val="center"/>
    </w:pPr>
    <w:rPr>
      <w:rFonts w:eastAsiaTheme="minorEastAsia"/>
      <w:color w:val="808080" w:themeColor="background1" w:themeShade="80"/>
      <w:lang w:eastAsia="ja-JP"/>
    </w:rPr>
  </w:style>
  <w:style w:type="paragraph" w:styleId="TOC5">
    <w:name w:val="toc 5"/>
    <w:basedOn w:val="Normal"/>
    <w:autoRedefine/>
    <w:uiPriority w:val="39"/>
    <w:semiHidden/>
    <w:rsid w:val="000A2034"/>
    <w:pPr>
      <w:tabs>
        <w:tab w:val="left" w:pos="1134"/>
        <w:tab w:val="right" w:leader="dot" w:pos="8789"/>
      </w:tabs>
      <w:spacing w:before="60" w:after="60" w:line="288" w:lineRule="auto"/>
      <w:ind w:left="425"/>
      <w:jc w:val="center"/>
    </w:pPr>
    <w:rPr>
      <w:rFonts w:eastAsiaTheme="minorEastAsia"/>
      <w:color w:val="808080" w:themeColor="background1" w:themeShade="80"/>
      <w:lang w:eastAsia="ja-JP"/>
    </w:rPr>
  </w:style>
  <w:style w:type="paragraph" w:styleId="Footer">
    <w:name w:val="footer"/>
    <w:basedOn w:val="Normal"/>
    <w:link w:val="FooterChar"/>
    <w:uiPriority w:val="99"/>
    <w:semiHidden/>
    <w:rsid w:val="00872B23"/>
    <w:pPr>
      <w:tabs>
        <w:tab w:val="center" w:pos="4320"/>
        <w:tab w:val="right" w:pos="8640"/>
      </w:tabs>
    </w:pPr>
    <w:rPr>
      <w:rFonts w:eastAsiaTheme="minorEastAsia"/>
      <w:lang w:eastAsia="ja-JP"/>
    </w:rPr>
  </w:style>
  <w:style w:type="paragraph" w:styleId="Title">
    <w:name w:val="Title"/>
    <w:aliases w:val="Sky Heading"/>
    <w:basedOn w:val="Heading1"/>
    <w:semiHidden/>
    <w:rsid w:val="005A7ECC"/>
    <w:pPr>
      <w:ind w:left="680" w:hanging="680"/>
    </w:pPr>
  </w:style>
  <w:style w:type="paragraph" w:styleId="Subtitle">
    <w:name w:val="Subtitle"/>
    <w:basedOn w:val="Normal"/>
    <w:link w:val="SubtitleChar"/>
    <w:semiHidden/>
    <w:rsid w:val="0032248A"/>
    <w:rPr>
      <w:rFonts w:eastAsiaTheme="minorEastAsia"/>
      <w:i/>
      <w:sz w:val="28"/>
      <w:lang w:eastAsia="ja-JP"/>
    </w:rPr>
  </w:style>
  <w:style w:type="paragraph" w:customStyle="1" w:styleId="BulletedListBold">
    <w:name w:val="Bulleted List Bold"/>
    <w:basedOn w:val="BulletedList"/>
    <w:link w:val="BulletedListBoldChar"/>
    <w:semiHidden/>
    <w:rsid w:val="00971A83"/>
    <w:rPr>
      <w:b/>
      <w:bCs/>
    </w:rPr>
  </w:style>
  <w:style w:type="character" w:customStyle="1" w:styleId="BulletedListBoldChar">
    <w:name w:val="Bulleted List Bold Char"/>
    <w:basedOn w:val="BulletedListChar"/>
    <w:link w:val="BulletedListBold"/>
    <w:semiHidden/>
    <w:rsid w:val="009F05AC"/>
    <w:rPr>
      <w:b/>
      <w:bCs/>
    </w:rPr>
  </w:style>
  <w:style w:type="paragraph" w:customStyle="1" w:styleId="NumberedListBold">
    <w:name w:val="Numbered List Bold"/>
    <w:basedOn w:val="NumberedList"/>
    <w:link w:val="NumberedListBoldChar"/>
    <w:semiHidden/>
    <w:rsid w:val="00971A83"/>
    <w:rPr>
      <w:b/>
      <w:bCs/>
    </w:rPr>
  </w:style>
  <w:style w:type="character" w:customStyle="1" w:styleId="NumberedListBoldChar">
    <w:name w:val="Numbered List Bold Char"/>
    <w:basedOn w:val="NumberedListChar"/>
    <w:link w:val="NumberedListBold"/>
    <w:semiHidden/>
    <w:rsid w:val="009F05AC"/>
    <w:rPr>
      <w:b/>
      <w:bCs/>
    </w:rPr>
  </w:style>
  <w:style w:type="paragraph" w:styleId="TOCHeading">
    <w:name w:val="TOC Heading"/>
    <w:basedOn w:val="Heading1"/>
    <w:next w:val="Normal"/>
    <w:uiPriority w:val="39"/>
    <w:semiHidden/>
    <w:unhideWhenUsed/>
    <w:qFormat/>
    <w:rsid w:val="007A07F9"/>
    <w:pPr>
      <w:keepLines/>
      <w:spacing w:before="480" w:after="0" w:line="276" w:lineRule="auto"/>
      <w:outlineLvl w:val="9"/>
    </w:pPr>
    <w:rPr>
      <w:rFonts w:ascii="Cambria" w:hAnsi="Cambria"/>
      <w:bCs/>
      <w:caps w:val="0"/>
      <w:color w:val="365F91"/>
      <w:sz w:val="28"/>
      <w:szCs w:val="28"/>
    </w:rPr>
  </w:style>
  <w:style w:type="character" w:styleId="Hyperlink">
    <w:name w:val="Hyperlink"/>
    <w:basedOn w:val="DefaultParagraphFont"/>
    <w:uiPriority w:val="99"/>
    <w:semiHidden/>
    <w:rsid w:val="007A07F9"/>
    <w:rPr>
      <w:color w:val="0000FF"/>
      <w:u w:val="single"/>
    </w:rPr>
  </w:style>
  <w:style w:type="character" w:styleId="BookTitle">
    <w:name w:val="Book Title"/>
    <w:basedOn w:val="DefaultParagraphFont"/>
    <w:uiPriority w:val="33"/>
    <w:semiHidden/>
    <w:rsid w:val="00C12A08"/>
    <w:rPr>
      <w:rFonts w:ascii="Sky Text" w:hAnsi="Sky Text"/>
      <w:b/>
      <w:bCs/>
      <w:smallCaps/>
      <w:spacing w:val="5"/>
      <w:sz w:val="20"/>
    </w:rPr>
  </w:style>
  <w:style w:type="table" w:styleId="TableGrid">
    <w:name w:val="Table Grid"/>
    <w:basedOn w:val="TableNormal"/>
    <w:rsid w:val="00A72C93"/>
    <w:tblPr>
      <w:tblInd w:w="0" w:type="dxa"/>
      <w:tblBorders>
        <w:top w:val="single" w:sz="4" w:space="0" w:color="333333" w:themeColor="text1"/>
        <w:left w:val="single" w:sz="4" w:space="0" w:color="333333" w:themeColor="text1"/>
        <w:bottom w:val="single" w:sz="4" w:space="0" w:color="333333" w:themeColor="text1"/>
        <w:right w:val="single" w:sz="4" w:space="0" w:color="333333" w:themeColor="text1"/>
        <w:insideH w:val="single" w:sz="4" w:space="0" w:color="333333" w:themeColor="text1"/>
        <w:insideV w:val="single" w:sz="4" w:space="0" w:color="333333" w:themeColor="text1"/>
      </w:tblBorders>
      <w:tblCellMar>
        <w:top w:w="0" w:type="dxa"/>
        <w:left w:w="108" w:type="dxa"/>
        <w:bottom w:w="0" w:type="dxa"/>
        <w:right w:w="108" w:type="dxa"/>
      </w:tblCellMar>
    </w:tblPr>
  </w:style>
  <w:style w:type="character" w:styleId="PageNumber">
    <w:name w:val="page number"/>
    <w:basedOn w:val="DefaultParagraphFont"/>
    <w:semiHidden/>
    <w:rsid w:val="006C211E"/>
  </w:style>
  <w:style w:type="character" w:customStyle="1" w:styleId="FooterChar">
    <w:name w:val="Footer Char"/>
    <w:basedOn w:val="DefaultParagraphFont"/>
    <w:link w:val="Footer"/>
    <w:uiPriority w:val="99"/>
    <w:semiHidden/>
    <w:rsid w:val="00507F3C"/>
  </w:style>
  <w:style w:type="paragraph" w:customStyle="1" w:styleId="SkyBullet">
    <w:name w:val="_Sky Bullet"/>
    <w:basedOn w:val="Normal"/>
    <w:link w:val="SkyBulletChar"/>
    <w:qFormat/>
    <w:rsid w:val="006B147B"/>
    <w:pPr>
      <w:numPr>
        <w:numId w:val="17"/>
      </w:numPr>
      <w:spacing w:before="160" w:after="120" w:line="240" w:lineRule="auto"/>
    </w:pPr>
    <w:rPr>
      <w:rFonts w:eastAsiaTheme="minorEastAsia"/>
      <w:color w:val="000000"/>
      <w:lang w:val="en-GB" w:eastAsia="en-GB"/>
    </w:rPr>
  </w:style>
  <w:style w:type="paragraph" w:customStyle="1" w:styleId="SkySubBullet">
    <w:name w:val="_Sky Sub Bullet"/>
    <w:basedOn w:val="SkyBullet"/>
    <w:next w:val="SkyNormalText"/>
    <w:link w:val="SkySubBulletChar"/>
    <w:qFormat/>
    <w:rsid w:val="006B147B"/>
    <w:pPr>
      <w:numPr>
        <w:ilvl w:val="1"/>
      </w:numPr>
    </w:pPr>
  </w:style>
  <w:style w:type="character" w:customStyle="1" w:styleId="SkyBulletChar">
    <w:name w:val="_Sky Bullet Char"/>
    <w:basedOn w:val="DefaultParagraphFont"/>
    <w:link w:val="SkyBullet"/>
    <w:rsid w:val="006B147B"/>
    <w:rPr>
      <w:color w:val="000000"/>
      <w:lang w:val="en-GB" w:eastAsia="en-GB"/>
    </w:rPr>
  </w:style>
  <w:style w:type="character" w:customStyle="1" w:styleId="SkySubBulletChar">
    <w:name w:val="_Sky Sub Bullet Char"/>
    <w:basedOn w:val="SkyBulletChar"/>
    <w:link w:val="SkySubBullet"/>
    <w:rsid w:val="006B147B"/>
    <w:rPr>
      <w:color w:val="000000"/>
      <w:lang w:val="en-GB" w:eastAsia="en-GB"/>
    </w:rPr>
  </w:style>
  <w:style w:type="paragraph" w:customStyle="1" w:styleId="SkyTitleTitlePage">
    <w:name w:val="_Sky Title (Title Page)"/>
    <w:link w:val="SkyTitleTitlePageChar"/>
    <w:qFormat/>
    <w:rsid w:val="00562906"/>
    <w:pPr>
      <w:spacing w:after="360"/>
      <w:jc w:val="center"/>
    </w:pPr>
    <w:rPr>
      <w:rFonts w:ascii="Sky Text Medium" w:hAnsi="Sky Text Medium"/>
      <w:sz w:val="52"/>
      <w:szCs w:val="52"/>
    </w:rPr>
  </w:style>
  <w:style w:type="paragraph" w:customStyle="1" w:styleId="SkySubtitleTitlePage">
    <w:name w:val="_Sky Subtitle (Title Page)"/>
    <w:basedOn w:val="Subtitle"/>
    <w:next w:val="SkyNormalText"/>
    <w:link w:val="SkySubtitleTitlePageChar"/>
    <w:qFormat/>
    <w:rsid w:val="00906EF0"/>
    <w:pPr>
      <w:jc w:val="center"/>
    </w:pPr>
    <w:rPr>
      <w:sz w:val="44"/>
      <w:szCs w:val="44"/>
    </w:rPr>
  </w:style>
  <w:style w:type="character" w:customStyle="1" w:styleId="Heading1Char">
    <w:name w:val="Heading 1 Char"/>
    <w:basedOn w:val="DefaultParagraphFont"/>
    <w:link w:val="Heading1"/>
    <w:semiHidden/>
    <w:rsid w:val="009F05AC"/>
    <w:rPr>
      <w:b/>
      <w:caps/>
      <w:sz w:val="40"/>
      <w:szCs w:val="24"/>
    </w:rPr>
  </w:style>
  <w:style w:type="character" w:customStyle="1" w:styleId="SkyTitleTitlePageChar">
    <w:name w:val="_Sky Title (Title Page) Char"/>
    <w:basedOn w:val="Heading1Char"/>
    <w:link w:val="SkyTitleTitlePage"/>
    <w:rsid w:val="00562906"/>
    <w:rPr>
      <w:rFonts w:ascii="Sky Text Medium" w:hAnsi="Sky Text Medium"/>
      <w:b w:val="0"/>
      <w:caps w:val="0"/>
      <w:sz w:val="52"/>
      <w:szCs w:val="52"/>
    </w:rPr>
  </w:style>
  <w:style w:type="paragraph" w:customStyle="1" w:styleId="SkySubheading">
    <w:name w:val="Sky Subheading"/>
    <w:basedOn w:val="Heading2"/>
    <w:link w:val="SkySubheadingChar"/>
    <w:semiHidden/>
    <w:rsid w:val="005A5D50"/>
    <w:pPr>
      <w:spacing w:after="240"/>
      <w:ind w:left="0"/>
    </w:pPr>
    <w:rPr>
      <w:szCs w:val="36"/>
    </w:rPr>
  </w:style>
  <w:style w:type="character" w:customStyle="1" w:styleId="SubtitleChar">
    <w:name w:val="Subtitle Char"/>
    <w:basedOn w:val="DefaultParagraphFont"/>
    <w:link w:val="Subtitle"/>
    <w:semiHidden/>
    <w:rsid w:val="009F05AC"/>
    <w:rPr>
      <w:i/>
      <w:sz w:val="28"/>
    </w:rPr>
  </w:style>
  <w:style w:type="character" w:customStyle="1" w:styleId="SkySubtitleTitlePageChar">
    <w:name w:val="_Sky Subtitle (Title Page) Char"/>
    <w:basedOn w:val="SubtitleChar"/>
    <w:link w:val="SkySubtitleTitlePage"/>
    <w:rsid w:val="009F05AC"/>
    <w:rPr>
      <w:i/>
      <w:sz w:val="44"/>
      <w:szCs w:val="44"/>
    </w:rPr>
  </w:style>
  <w:style w:type="paragraph" w:customStyle="1" w:styleId="SkyTableHeading">
    <w:name w:val="_Sky Table Heading"/>
    <w:basedOn w:val="TableTextBold"/>
    <w:next w:val="SkyTableText"/>
    <w:link w:val="SkyTableHeadingChar"/>
    <w:qFormat/>
    <w:rsid w:val="00BF3EBB"/>
    <w:pPr>
      <w:jc w:val="center"/>
    </w:pPr>
    <w:rPr>
      <w:rFonts w:ascii="Sky Text Medium" w:hAnsi="Sky Text Medium"/>
      <w:b w:val="0"/>
      <w:sz w:val="20"/>
    </w:rPr>
  </w:style>
  <w:style w:type="character" w:customStyle="1" w:styleId="SkySubheadingChar">
    <w:name w:val="Sky Subheading Char"/>
    <w:basedOn w:val="BodyTextChar"/>
    <w:link w:val="SkySubheading"/>
    <w:semiHidden/>
    <w:rsid w:val="009F05AC"/>
    <w:rPr>
      <w:b/>
      <w:sz w:val="32"/>
      <w:szCs w:val="36"/>
    </w:rPr>
  </w:style>
  <w:style w:type="paragraph" w:customStyle="1" w:styleId="SkyTableText">
    <w:name w:val="_Sky Table Text"/>
    <w:basedOn w:val="TableText"/>
    <w:link w:val="SkyTableTextChar"/>
    <w:qFormat/>
    <w:rsid w:val="00B67CC9"/>
    <w:rPr>
      <w:color w:val="989898" w:themeColor="text1" w:themeTint="80"/>
      <w:sz w:val="20"/>
    </w:rPr>
  </w:style>
  <w:style w:type="character" w:customStyle="1" w:styleId="TableTextChar">
    <w:name w:val="Table Text Char"/>
    <w:basedOn w:val="DefaultParagraphFont"/>
    <w:link w:val="TableText"/>
    <w:semiHidden/>
    <w:rsid w:val="009F05AC"/>
    <w:rPr>
      <w:sz w:val="15"/>
    </w:rPr>
  </w:style>
  <w:style w:type="character" w:customStyle="1" w:styleId="TableTextBoldChar">
    <w:name w:val="Table Text Bold Char"/>
    <w:basedOn w:val="TableTextChar"/>
    <w:link w:val="TableTextBold"/>
    <w:semiHidden/>
    <w:rsid w:val="009F05AC"/>
    <w:rPr>
      <w:b/>
      <w:sz w:val="15"/>
    </w:rPr>
  </w:style>
  <w:style w:type="character" w:customStyle="1" w:styleId="SkyTableHeadingChar">
    <w:name w:val="_Sky Table Heading Char"/>
    <w:basedOn w:val="TableTextBoldChar"/>
    <w:link w:val="SkyTableHeading"/>
    <w:rsid w:val="00BF3EBB"/>
    <w:rPr>
      <w:rFonts w:ascii="Sky Text Medium" w:hAnsi="Sky Text Medium"/>
      <w:b w:val="0"/>
      <w:sz w:val="15"/>
    </w:rPr>
  </w:style>
  <w:style w:type="paragraph" w:customStyle="1" w:styleId="SkyFooterText">
    <w:name w:val="_Sky Footer Text"/>
    <w:basedOn w:val="FootnoteText"/>
    <w:link w:val="SkyFooterTextChar"/>
    <w:qFormat/>
    <w:rsid w:val="007B1A26"/>
    <w:pPr>
      <w:spacing w:before="40" w:after="40" w:line="240" w:lineRule="auto"/>
      <w:ind w:left="714" w:hanging="357"/>
    </w:pPr>
    <w:rPr>
      <w:sz w:val="16"/>
    </w:rPr>
  </w:style>
  <w:style w:type="character" w:customStyle="1" w:styleId="SkyTableTextChar">
    <w:name w:val="_Sky Table Text Char"/>
    <w:basedOn w:val="TableTextChar"/>
    <w:link w:val="SkyTableText"/>
    <w:rsid w:val="009F05AC"/>
    <w:rPr>
      <w:color w:val="989898" w:themeColor="text1" w:themeTint="80"/>
      <w:sz w:val="15"/>
    </w:rPr>
  </w:style>
  <w:style w:type="paragraph" w:customStyle="1" w:styleId="HeaderText">
    <w:name w:val="Header Text"/>
    <w:basedOn w:val="Header"/>
    <w:link w:val="HeaderTextChar"/>
    <w:semiHidden/>
    <w:rsid w:val="0016770E"/>
    <w:pPr>
      <w:jc w:val="right"/>
    </w:pPr>
    <w:rPr>
      <w:i/>
      <w:sz w:val="16"/>
      <w:szCs w:val="16"/>
    </w:rPr>
  </w:style>
  <w:style w:type="character" w:customStyle="1" w:styleId="TableCaptionChar">
    <w:name w:val="Table Caption Char"/>
    <w:basedOn w:val="DefaultParagraphFont"/>
    <w:link w:val="TableCaption"/>
    <w:semiHidden/>
    <w:rsid w:val="009F05AC"/>
    <w:rPr>
      <w:i/>
      <w:sz w:val="15"/>
    </w:rPr>
  </w:style>
  <w:style w:type="character" w:customStyle="1" w:styleId="SkyFooterTextChar">
    <w:name w:val="_Sky Footer Text Char"/>
    <w:basedOn w:val="TableCaptionChar"/>
    <w:link w:val="SkyFooterText"/>
    <w:rsid w:val="007B1A26"/>
    <w:rPr>
      <w:i w:val="0"/>
      <w:sz w:val="16"/>
    </w:rPr>
  </w:style>
  <w:style w:type="character" w:customStyle="1" w:styleId="HeaderChar">
    <w:name w:val="Header Char"/>
    <w:basedOn w:val="DefaultParagraphFont"/>
    <w:link w:val="Header"/>
    <w:semiHidden/>
    <w:rsid w:val="009F05AC"/>
  </w:style>
  <w:style w:type="character" w:customStyle="1" w:styleId="HeaderTextChar">
    <w:name w:val="Header Text Char"/>
    <w:basedOn w:val="HeaderChar"/>
    <w:link w:val="HeaderText"/>
    <w:semiHidden/>
    <w:rsid w:val="009F05AC"/>
    <w:rPr>
      <w:i/>
      <w:sz w:val="16"/>
      <w:szCs w:val="16"/>
    </w:rPr>
  </w:style>
  <w:style w:type="paragraph" w:customStyle="1" w:styleId="SkyHeaderText">
    <w:name w:val="_Sky Header Text"/>
    <w:basedOn w:val="HeaderText"/>
    <w:link w:val="SkyHeaderTextChar"/>
    <w:qFormat/>
    <w:rsid w:val="005E3981"/>
    <w:rPr>
      <w:i w:val="0"/>
    </w:rPr>
  </w:style>
  <w:style w:type="character" w:customStyle="1" w:styleId="SkyHeaderTextChar">
    <w:name w:val="_Sky Header Text Char"/>
    <w:basedOn w:val="HeaderTextChar"/>
    <w:link w:val="SkyHeaderText"/>
    <w:rsid w:val="009F05AC"/>
    <w:rPr>
      <w:i w:val="0"/>
      <w:sz w:val="16"/>
      <w:szCs w:val="16"/>
    </w:rPr>
  </w:style>
  <w:style w:type="paragraph" w:customStyle="1" w:styleId="SkyNumberedParagraph">
    <w:name w:val="Sky Numbered Paragraph"/>
    <w:basedOn w:val="SkyBullet"/>
    <w:link w:val="SkyNumberedParagraphChar"/>
    <w:semiHidden/>
    <w:rsid w:val="00DE198B"/>
    <w:pPr>
      <w:numPr>
        <w:numId w:val="3"/>
      </w:numPr>
      <w:tabs>
        <w:tab w:val="left" w:pos="567"/>
      </w:tabs>
      <w:ind w:left="357" w:hanging="357"/>
    </w:pPr>
  </w:style>
  <w:style w:type="paragraph" w:customStyle="1" w:styleId="SkyNumberedBullet">
    <w:name w:val="_Sky Numbered Bullet"/>
    <w:basedOn w:val="SkyBullet"/>
    <w:link w:val="SkyNumberedBulletChar"/>
    <w:qFormat/>
    <w:rsid w:val="00C97A68"/>
    <w:pPr>
      <w:numPr>
        <w:numId w:val="18"/>
      </w:numPr>
    </w:pPr>
  </w:style>
  <w:style w:type="character" w:customStyle="1" w:styleId="SkyNumberedParagraphChar">
    <w:name w:val="Sky Numbered Paragraph Char"/>
    <w:basedOn w:val="SkyBulletChar"/>
    <w:link w:val="SkyNumberedParagraph"/>
    <w:semiHidden/>
    <w:rsid w:val="009F05AC"/>
    <w:rPr>
      <w:color w:val="000000"/>
      <w:lang w:val="en-GB" w:eastAsia="en-GB"/>
    </w:rPr>
  </w:style>
  <w:style w:type="paragraph" w:customStyle="1" w:styleId="SkyLetteredBullet">
    <w:name w:val="_Sky Lettered Bullet"/>
    <w:basedOn w:val="SkyNumberedBullet"/>
    <w:link w:val="SkyLetteredBulletChar"/>
    <w:qFormat/>
    <w:rsid w:val="00C97A68"/>
    <w:pPr>
      <w:numPr>
        <w:ilvl w:val="1"/>
      </w:numPr>
    </w:pPr>
    <w:rPr>
      <w:noProof/>
    </w:rPr>
  </w:style>
  <w:style w:type="character" w:customStyle="1" w:styleId="SkyNumberedBulletChar">
    <w:name w:val="_Sky Numbered Bullet Char"/>
    <w:basedOn w:val="SkyBulletChar"/>
    <w:link w:val="SkyNumberedBullet"/>
    <w:rsid w:val="00C97A68"/>
    <w:rPr>
      <w:color w:val="000000"/>
      <w:lang w:val="en-GB" w:eastAsia="en-GB"/>
    </w:rPr>
  </w:style>
  <w:style w:type="character" w:customStyle="1" w:styleId="SkyLetteredBulletChar">
    <w:name w:val="_Sky Lettered Bullet Char"/>
    <w:basedOn w:val="SkyNumberedBulletChar"/>
    <w:link w:val="SkyLetteredBullet"/>
    <w:rsid w:val="00C97A68"/>
    <w:rPr>
      <w:noProof/>
      <w:color w:val="000000"/>
      <w:lang w:val="en-GB" w:eastAsia="en-GB"/>
    </w:rPr>
  </w:style>
  <w:style w:type="paragraph" w:customStyle="1" w:styleId="SkyTOC">
    <w:name w:val="_Sky TOC"/>
    <w:link w:val="SkyTOCChar"/>
    <w:qFormat/>
    <w:rsid w:val="00562906"/>
    <w:pPr>
      <w:spacing w:before="360" w:after="360"/>
    </w:pPr>
    <w:rPr>
      <w:rFonts w:ascii="Sky Text Medium" w:hAnsi="Sky Text Medium"/>
      <w:sz w:val="40"/>
      <w:szCs w:val="40"/>
    </w:rPr>
  </w:style>
  <w:style w:type="character" w:customStyle="1" w:styleId="CommentTextChar">
    <w:name w:val="Comment Text Char"/>
    <w:basedOn w:val="DefaultParagraphFont"/>
    <w:link w:val="CommentText"/>
    <w:semiHidden/>
    <w:rsid w:val="005A5D50"/>
    <w:rPr>
      <w:rFonts w:ascii="Sky Text" w:hAnsi="Sky Text"/>
    </w:rPr>
  </w:style>
  <w:style w:type="character" w:customStyle="1" w:styleId="SkyTOCChar">
    <w:name w:val="_Sky TOC Char"/>
    <w:basedOn w:val="DefaultParagraphFont"/>
    <w:link w:val="SkyTOC"/>
    <w:rsid w:val="00562906"/>
    <w:rPr>
      <w:rFonts w:ascii="Sky Text Medium" w:hAnsi="Sky Text Medium"/>
      <w:sz w:val="40"/>
      <w:szCs w:val="40"/>
    </w:rPr>
  </w:style>
  <w:style w:type="paragraph" w:customStyle="1" w:styleId="SkyHeading1">
    <w:name w:val="_Sky Heading 1"/>
    <w:basedOn w:val="Heading1"/>
    <w:next w:val="SkyNormalText"/>
    <w:link w:val="SkyHeading1Char"/>
    <w:qFormat/>
    <w:rsid w:val="00562906"/>
    <w:pPr>
      <w:ind w:left="709" w:hanging="709"/>
    </w:pPr>
    <w:rPr>
      <w:rFonts w:ascii="Sky Text Medium" w:hAnsi="Sky Text Medium"/>
      <w:b w:val="0"/>
      <w:caps w:val="0"/>
      <w:color w:val="0092DD"/>
      <w:szCs w:val="40"/>
    </w:rPr>
  </w:style>
  <w:style w:type="paragraph" w:customStyle="1" w:styleId="SkyHeading2">
    <w:name w:val="_Sky Heading 2"/>
    <w:basedOn w:val="Heading2"/>
    <w:next w:val="SkyNormalText"/>
    <w:link w:val="SkyHeading2Char"/>
    <w:qFormat/>
    <w:rsid w:val="00BF3EBB"/>
    <w:pPr>
      <w:tabs>
        <w:tab w:val="left" w:pos="709"/>
      </w:tabs>
      <w:spacing w:after="240"/>
      <w:ind w:left="0" w:firstLine="0"/>
    </w:pPr>
    <w:rPr>
      <w:rFonts w:ascii="Sky Text Medium" w:hAnsi="Sky Text Medium"/>
      <w:b w:val="0"/>
    </w:rPr>
  </w:style>
  <w:style w:type="character" w:customStyle="1" w:styleId="SkyHeading1Char">
    <w:name w:val="_Sky Heading 1 Char"/>
    <w:basedOn w:val="Heading1Char"/>
    <w:link w:val="SkyHeading1"/>
    <w:rsid w:val="00562906"/>
    <w:rPr>
      <w:rFonts w:ascii="Sky Text Medium" w:hAnsi="Sky Text Medium"/>
      <w:b w:val="0"/>
      <w:caps w:val="0"/>
      <w:color w:val="0092DD"/>
      <w:sz w:val="40"/>
      <w:szCs w:val="40"/>
    </w:rPr>
  </w:style>
  <w:style w:type="character" w:customStyle="1" w:styleId="SkyHeading2Char">
    <w:name w:val="_Sky Heading 2 Char"/>
    <w:basedOn w:val="SkySubheadingChar"/>
    <w:link w:val="SkyHeading2"/>
    <w:rsid w:val="00BF3EBB"/>
    <w:rPr>
      <w:rFonts w:ascii="Sky Text Medium" w:hAnsi="Sky Text Medium"/>
      <w:b w:val="0"/>
      <w:sz w:val="32"/>
      <w:szCs w:val="36"/>
    </w:rPr>
  </w:style>
  <w:style w:type="paragraph" w:customStyle="1" w:styleId="SkyHeading3">
    <w:name w:val="_Sky Heading 3"/>
    <w:basedOn w:val="Heading3"/>
    <w:next w:val="SkyNormalText"/>
    <w:link w:val="SkyHeading3Char"/>
    <w:qFormat/>
    <w:rsid w:val="00BF3EBB"/>
    <w:pPr>
      <w:spacing w:after="240"/>
      <w:ind w:left="709" w:hanging="709"/>
    </w:pPr>
    <w:rPr>
      <w:rFonts w:ascii="Sky Text Medium" w:hAnsi="Sky Text Medium"/>
      <w:b w:val="0"/>
    </w:rPr>
  </w:style>
  <w:style w:type="character" w:customStyle="1" w:styleId="Heading2Char">
    <w:name w:val="Heading 2 Char"/>
    <w:basedOn w:val="DefaultParagraphFont"/>
    <w:link w:val="Heading2"/>
    <w:semiHidden/>
    <w:rsid w:val="009F05AC"/>
    <w:rPr>
      <w:b/>
      <w:sz w:val="32"/>
    </w:rPr>
  </w:style>
  <w:style w:type="character" w:customStyle="1" w:styleId="Heading3Char">
    <w:name w:val="Heading 3 Char"/>
    <w:basedOn w:val="Heading2Char"/>
    <w:link w:val="Heading3"/>
    <w:semiHidden/>
    <w:rsid w:val="009F05AC"/>
    <w:rPr>
      <w:b/>
      <w:sz w:val="24"/>
    </w:rPr>
  </w:style>
  <w:style w:type="character" w:customStyle="1" w:styleId="SkyHeading3Char">
    <w:name w:val="_Sky Heading 3 Char"/>
    <w:basedOn w:val="Heading3Char"/>
    <w:link w:val="SkyHeading3"/>
    <w:rsid w:val="00BF3EBB"/>
    <w:rPr>
      <w:rFonts w:ascii="Sky Text Medium" w:hAnsi="Sky Text Medium"/>
      <w:b w:val="0"/>
      <w:sz w:val="24"/>
    </w:rPr>
  </w:style>
  <w:style w:type="paragraph" w:customStyle="1" w:styleId="SkyHeading4">
    <w:name w:val="_Sky Heading 4"/>
    <w:basedOn w:val="Heading4"/>
    <w:next w:val="SkyNormalText"/>
    <w:link w:val="SkyHeading4Char"/>
    <w:qFormat/>
    <w:rsid w:val="00BF3EBB"/>
    <w:pPr>
      <w:spacing w:line="240" w:lineRule="auto"/>
      <w:ind w:left="709" w:hanging="709"/>
    </w:pPr>
    <w:rPr>
      <w:rFonts w:ascii="Sky Text Medium" w:hAnsi="Sky Text Medium"/>
      <w:sz w:val="20"/>
    </w:rPr>
  </w:style>
  <w:style w:type="paragraph" w:customStyle="1" w:styleId="SkyHeading5">
    <w:name w:val="_Sky Heading 5"/>
    <w:basedOn w:val="Heading5"/>
    <w:next w:val="SkyNormalText"/>
    <w:link w:val="SkyHeading5Char"/>
    <w:qFormat/>
    <w:rsid w:val="00BF3EBB"/>
    <w:pPr>
      <w:spacing w:after="240" w:line="240" w:lineRule="auto"/>
      <w:ind w:left="851" w:hanging="851"/>
    </w:pPr>
    <w:rPr>
      <w:rFonts w:ascii="Sky Text Medium" w:hAnsi="Sky Text Medium"/>
    </w:rPr>
  </w:style>
  <w:style w:type="character" w:customStyle="1" w:styleId="Heading4Char">
    <w:name w:val="Heading 4 Char"/>
    <w:basedOn w:val="DefaultParagraphFont"/>
    <w:link w:val="Heading4"/>
    <w:semiHidden/>
    <w:rsid w:val="009F05AC"/>
    <w:rPr>
      <w:spacing w:val="-4"/>
      <w:kern w:val="28"/>
      <w:sz w:val="22"/>
    </w:rPr>
  </w:style>
  <w:style w:type="character" w:customStyle="1" w:styleId="SkyHeading4Char">
    <w:name w:val="_Sky Heading 4 Char"/>
    <w:basedOn w:val="Heading4Char"/>
    <w:link w:val="SkyHeading4"/>
    <w:rsid w:val="00BF3EBB"/>
    <w:rPr>
      <w:rFonts w:ascii="Sky Text Medium" w:hAnsi="Sky Text Medium"/>
      <w:spacing w:val="-4"/>
      <w:kern w:val="28"/>
      <w:sz w:val="22"/>
    </w:rPr>
  </w:style>
  <w:style w:type="paragraph" w:customStyle="1" w:styleId="SkyHeading6">
    <w:name w:val="_Sky Heading 6"/>
    <w:basedOn w:val="Heading6"/>
    <w:next w:val="SkyNormalText"/>
    <w:link w:val="SkyHeading6Char"/>
    <w:qFormat/>
    <w:rsid w:val="00BF3EBB"/>
    <w:pPr>
      <w:spacing w:before="120" w:after="240" w:line="240" w:lineRule="auto"/>
      <w:ind w:left="993" w:hanging="993"/>
    </w:pPr>
    <w:rPr>
      <w:rFonts w:ascii="Sky Text Medium" w:hAnsi="Sky Text Medium"/>
      <w:i w:val="0"/>
    </w:rPr>
  </w:style>
  <w:style w:type="character" w:customStyle="1" w:styleId="Heading5Char">
    <w:name w:val="Heading 5 Char"/>
    <w:basedOn w:val="DefaultParagraphFont"/>
    <w:link w:val="Heading5"/>
    <w:semiHidden/>
    <w:rsid w:val="009F05AC"/>
    <w:rPr>
      <w:spacing w:val="-4"/>
      <w:kern w:val="28"/>
    </w:rPr>
  </w:style>
  <w:style w:type="character" w:customStyle="1" w:styleId="SkyHeading5Char">
    <w:name w:val="_Sky Heading 5 Char"/>
    <w:basedOn w:val="Heading5Char"/>
    <w:link w:val="SkyHeading5"/>
    <w:rsid w:val="00BF3EBB"/>
    <w:rPr>
      <w:rFonts w:ascii="Sky Text Medium" w:hAnsi="Sky Text Medium"/>
      <w:spacing w:val="-4"/>
      <w:kern w:val="28"/>
    </w:rPr>
  </w:style>
  <w:style w:type="paragraph" w:customStyle="1" w:styleId="SkyHeading7">
    <w:name w:val="_Sky Heading 7"/>
    <w:basedOn w:val="Heading7"/>
    <w:next w:val="SkyHeading8"/>
    <w:link w:val="SkyHeading7Char"/>
    <w:qFormat/>
    <w:rsid w:val="00BF3EBB"/>
    <w:pPr>
      <w:spacing w:before="120" w:after="240" w:line="240" w:lineRule="auto"/>
      <w:ind w:left="1134" w:hanging="1134"/>
    </w:pPr>
    <w:rPr>
      <w:rFonts w:ascii="Sky Text Medium" w:hAnsi="Sky Text Medium"/>
    </w:rPr>
  </w:style>
  <w:style w:type="character" w:customStyle="1" w:styleId="Heading6Char">
    <w:name w:val="Heading 6 Char"/>
    <w:basedOn w:val="DefaultParagraphFont"/>
    <w:link w:val="Heading6"/>
    <w:semiHidden/>
    <w:rsid w:val="009F05AC"/>
    <w:rPr>
      <w:i/>
      <w:spacing w:val="-4"/>
      <w:kern w:val="28"/>
    </w:rPr>
  </w:style>
  <w:style w:type="character" w:customStyle="1" w:styleId="SkyHeading6Char">
    <w:name w:val="_Sky Heading 6 Char"/>
    <w:basedOn w:val="Heading6Char"/>
    <w:link w:val="SkyHeading6"/>
    <w:rsid w:val="00BF3EBB"/>
    <w:rPr>
      <w:rFonts w:ascii="Sky Text Medium" w:hAnsi="Sky Text Medium"/>
      <w:i w:val="0"/>
      <w:spacing w:val="-4"/>
      <w:kern w:val="28"/>
    </w:rPr>
  </w:style>
  <w:style w:type="paragraph" w:customStyle="1" w:styleId="SkyHeading8">
    <w:name w:val="_Sky Heading 8"/>
    <w:basedOn w:val="Heading8"/>
    <w:next w:val="SkyNormalText"/>
    <w:link w:val="SkyHeading8Char"/>
    <w:qFormat/>
    <w:rsid w:val="00BF3EBB"/>
    <w:pPr>
      <w:spacing w:before="120" w:after="240" w:line="240" w:lineRule="auto"/>
      <w:ind w:left="1276" w:hanging="1276"/>
    </w:pPr>
    <w:rPr>
      <w:rFonts w:ascii="Sky Text Medium" w:hAnsi="Sky Text Medium"/>
      <w:i w:val="0"/>
      <w:sz w:val="20"/>
    </w:rPr>
  </w:style>
  <w:style w:type="character" w:customStyle="1" w:styleId="Heading7Char">
    <w:name w:val="Heading 7 Char"/>
    <w:basedOn w:val="DefaultParagraphFont"/>
    <w:link w:val="Heading7"/>
    <w:semiHidden/>
    <w:rsid w:val="009F05AC"/>
    <w:rPr>
      <w:spacing w:val="-4"/>
      <w:kern w:val="28"/>
    </w:rPr>
  </w:style>
  <w:style w:type="character" w:customStyle="1" w:styleId="SkyHeading7Char">
    <w:name w:val="_Sky Heading 7 Char"/>
    <w:basedOn w:val="Heading7Char"/>
    <w:link w:val="SkyHeading7"/>
    <w:rsid w:val="00BF3EBB"/>
    <w:rPr>
      <w:rFonts w:ascii="Sky Text Medium" w:hAnsi="Sky Text Medium"/>
      <w:spacing w:val="-4"/>
      <w:kern w:val="28"/>
    </w:rPr>
  </w:style>
  <w:style w:type="paragraph" w:styleId="TOC6">
    <w:name w:val="toc 6"/>
    <w:basedOn w:val="Normal"/>
    <w:next w:val="Normal"/>
    <w:autoRedefine/>
    <w:uiPriority w:val="39"/>
    <w:semiHidden/>
    <w:rsid w:val="003B2317"/>
    <w:pPr>
      <w:tabs>
        <w:tab w:val="left" w:pos="1276"/>
        <w:tab w:val="right" w:leader="dot" w:pos="8789"/>
      </w:tabs>
      <w:spacing w:before="60" w:after="60" w:line="288" w:lineRule="auto"/>
      <w:ind w:left="425"/>
      <w:jc w:val="center"/>
    </w:pPr>
    <w:rPr>
      <w:rFonts w:eastAsiaTheme="minorEastAsia"/>
      <w:noProof/>
      <w:color w:val="808080" w:themeColor="background1" w:themeShade="80"/>
      <w:lang w:eastAsia="ja-JP"/>
    </w:rPr>
  </w:style>
  <w:style w:type="character" w:customStyle="1" w:styleId="Heading8Char">
    <w:name w:val="Heading 8 Char"/>
    <w:basedOn w:val="DefaultParagraphFont"/>
    <w:link w:val="Heading8"/>
    <w:semiHidden/>
    <w:rsid w:val="009F05AC"/>
    <w:rPr>
      <w:i/>
      <w:spacing w:val="-4"/>
      <w:kern w:val="28"/>
      <w:sz w:val="18"/>
    </w:rPr>
  </w:style>
  <w:style w:type="character" w:customStyle="1" w:styleId="SkyHeading8Char">
    <w:name w:val="_Sky Heading 8 Char"/>
    <w:basedOn w:val="Heading8Char"/>
    <w:link w:val="SkyHeading8"/>
    <w:rsid w:val="00BF3EBB"/>
    <w:rPr>
      <w:rFonts w:ascii="Sky Text Medium" w:hAnsi="Sky Text Medium"/>
      <w:i w:val="0"/>
      <w:spacing w:val="-4"/>
      <w:kern w:val="28"/>
      <w:sz w:val="18"/>
    </w:rPr>
  </w:style>
  <w:style w:type="paragraph" w:styleId="TOC7">
    <w:name w:val="toc 7"/>
    <w:basedOn w:val="Normal"/>
    <w:next w:val="Normal"/>
    <w:autoRedefine/>
    <w:uiPriority w:val="39"/>
    <w:semiHidden/>
    <w:rsid w:val="00DF36AC"/>
    <w:pPr>
      <w:tabs>
        <w:tab w:val="left" w:pos="1418"/>
        <w:tab w:val="right" w:leader="dot" w:pos="8789"/>
      </w:tabs>
      <w:spacing w:before="60" w:after="60" w:line="288" w:lineRule="auto"/>
      <w:ind w:left="425"/>
      <w:jc w:val="center"/>
    </w:pPr>
    <w:rPr>
      <w:rFonts w:eastAsiaTheme="minorEastAsia"/>
      <w:color w:val="808080" w:themeColor="background1" w:themeShade="80"/>
      <w:lang w:eastAsia="ja-JP"/>
    </w:rPr>
  </w:style>
  <w:style w:type="paragraph" w:styleId="TOC8">
    <w:name w:val="toc 8"/>
    <w:basedOn w:val="Normal"/>
    <w:next w:val="Normal"/>
    <w:autoRedefine/>
    <w:uiPriority w:val="39"/>
    <w:semiHidden/>
    <w:rsid w:val="00DF36AC"/>
    <w:pPr>
      <w:tabs>
        <w:tab w:val="left" w:pos="1560"/>
        <w:tab w:val="right" w:leader="dot" w:pos="8789"/>
      </w:tabs>
      <w:spacing w:before="60" w:after="60" w:line="288" w:lineRule="auto"/>
      <w:ind w:left="425"/>
      <w:jc w:val="center"/>
    </w:pPr>
    <w:rPr>
      <w:rFonts w:eastAsiaTheme="minorEastAsia"/>
      <w:color w:val="808080" w:themeColor="background1" w:themeShade="80"/>
      <w:lang w:eastAsia="ja-JP"/>
    </w:rPr>
  </w:style>
  <w:style w:type="paragraph" w:customStyle="1" w:styleId="SkyNormalText">
    <w:name w:val="_Sky Normal Text"/>
    <w:basedOn w:val="Normal"/>
    <w:link w:val="SkyNormalTextChar"/>
    <w:qFormat/>
    <w:rsid w:val="00C6099E"/>
    <w:pPr>
      <w:spacing w:after="120" w:line="288" w:lineRule="auto"/>
    </w:pPr>
    <w:rPr>
      <w:rFonts w:eastAsiaTheme="minorEastAsia"/>
      <w:lang w:eastAsia="ja-JP"/>
    </w:rPr>
  </w:style>
  <w:style w:type="character" w:customStyle="1" w:styleId="SkyNormalTextChar">
    <w:name w:val="_Sky Normal Text Char"/>
    <w:basedOn w:val="DefaultParagraphFont"/>
    <w:link w:val="SkyNormalText"/>
    <w:rsid w:val="00C6099E"/>
  </w:style>
  <w:style w:type="paragraph" w:styleId="Caption">
    <w:name w:val="caption"/>
    <w:basedOn w:val="Normal"/>
    <w:next w:val="SkyNormalText"/>
    <w:link w:val="CaptionChar"/>
    <w:rsid w:val="000B7FCF"/>
    <w:pPr>
      <w:spacing w:before="80" w:after="80" w:line="240" w:lineRule="auto"/>
    </w:pPr>
    <w:rPr>
      <w:rFonts w:eastAsiaTheme="minorEastAsia"/>
      <w:bCs/>
      <w:color w:val="0092DD"/>
      <w:sz w:val="18"/>
      <w:szCs w:val="18"/>
      <w:lang w:eastAsia="ja-JP"/>
    </w:rPr>
  </w:style>
  <w:style w:type="paragraph" w:customStyle="1" w:styleId="SkyCaption">
    <w:name w:val="_Sky Caption"/>
    <w:basedOn w:val="Caption"/>
    <w:next w:val="SkyNormalText"/>
    <w:link w:val="SkyCaptionChar"/>
    <w:semiHidden/>
    <w:qFormat/>
    <w:rsid w:val="00937141"/>
    <w:rPr>
      <w:b/>
      <w:sz w:val="20"/>
    </w:rPr>
  </w:style>
  <w:style w:type="character" w:customStyle="1" w:styleId="CaptionChar">
    <w:name w:val="Caption Char"/>
    <w:basedOn w:val="DefaultParagraphFont"/>
    <w:link w:val="Caption"/>
    <w:rsid w:val="000B7FCF"/>
    <w:rPr>
      <w:bCs/>
      <w:color w:val="0092DD"/>
      <w:sz w:val="18"/>
      <w:szCs w:val="18"/>
    </w:rPr>
  </w:style>
  <w:style w:type="character" w:customStyle="1" w:styleId="SkyCaptionChar">
    <w:name w:val="_Sky Caption Char"/>
    <w:basedOn w:val="CaptionChar"/>
    <w:link w:val="SkyCaption"/>
    <w:semiHidden/>
    <w:rsid w:val="00B54A21"/>
    <w:rPr>
      <w:b/>
      <w:bCs/>
      <w:color w:val="CC3300"/>
      <w:sz w:val="18"/>
      <w:szCs w:val="18"/>
    </w:rPr>
  </w:style>
  <w:style w:type="numbering" w:customStyle="1" w:styleId="SkyNumberedandLetteredBulletList">
    <w:name w:val="_Sky Numbered and Lettered Bullet List"/>
    <w:uiPriority w:val="99"/>
    <w:rsid w:val="00C97A68"/>
    <w:pPr>
      <w:numPr>
        <w:numId w:val="5"/>
      </w:numPr>
    </w:pPr>
  </w:style>
  <w:style w:type="numbering" w:customStyle="1" w:styleId="SkyBulletList">
    <w:name w:val="_Sky Bullet List"/>
    <w:uiPriority w:val="99"/>
    <w:rsid w:val="006B147B"/>
    <w:pPr>
      <w:numPr>
        <w:numId w:val="8"/>
      </w:numPr>
    </w:pPr>
  </w:style>
  <w:style w:type="paragraph" w:customStyle="1" w:styleId="SkyCaptionText">
    <w:name w:val="_Sky Caption Text"/>
    <w:basedOn w:val="Caption"/>
    <w:link w:val="SkyCaptionTextChar"/>
    <w:rsid w:val="00C40BB4"/>
    <w:pPr>
      <w:keepNext/>
    </w:pPr>
  </w:style>
  <w:style w:type="character" w:customStyle="1" w:styleId="SkyCaptionTextChar">
    <w:name w:val="_Sky Caption Text Char"/>
    <w:basedOn w:val="CaptionChar"/>
    <w:link w:val="SkyCaptionText"/>
    <w:rsid w:val="00C40BB4"/>
    <w:rPr>
      <w:b w:val="0"/>
      <w:bCs/>
      <w:color w:val="CC3300"/>
      <w:sz w:val="18"/>
      <w:szCs w:val="18"/>
    </w:rPr>
  </w:style>
  <w:style w:type="paragraph" w:styleId="CommentSubject">
    <w:name w:val="annotation subject"/>
    <w:basedOn w:val="CommentText"/>
    <w:next w:val="CommentText"/>
    <w:link w:val="CommentSubjectChar"/>
    <w:semiHidden/>
    <w:rsid w:val="00E07792"/>
    <w:pPr>
      <w:spacing w:line="240" w:lineRule="auto"/>
    </w:pPr>
    <w:rPr>
      <w:rFonts w:eastAsia="Times New Roman"/>
      <w:b/>
      <w:bCs/>
      <w:lang w:eastAsia="en-US"/>
    </w:rPr>
  </w:style>
  <w:style w:type="character" w:customStyle="1" w:styleId="CommentSubjectChar">
    <w:name w:val="Comment Subject Char"/>
    <w:basedOn w:val="CommentTextChar"/>
    <w:link w:val="CommentSubject"/>
    <w:semiHidden/>
    <w:rsid w:val="00E07792"/>
    <w:rPr>
      <w:rFonts w:ascii="Sky Text" w:eastAsia="Times New Roman" w:hAnsi="Sky Text"/>
      <w:b/>
      <w:bCs/>
      <w:lang w:eastAsia="en-US"/>
    </w:rPr>
  </w:style>
  <w:style w:type="character" w:styleId="FollowedHyperlink">
    <w:name w:val="FollowedHyperlink"/>
    <w:basedOn w:val="DefaultParagraphFont"/>
    <w:semiHidden/>
    <w:rsid w:val="00562433"/>
    <w:rPr>
      <w:color w:val="000000" w:themeColor="followedHyperlink"/>
      <w:u w:val="single"/>
    </w:rPr>
  </w:style>
  <w:style w:type="paragraph" w:styleId="ListParagraph">
    <w:name w:val="List Paragraph"/>
    <w:basedOn w:val="Normal"/>
    <w:uiPriority w:val="72"/>
    <w:semiHidden/>
    <w:rsid w:val="00387D77"/>
    <w:pPr>
      <w:ind w:left="720"/>
      <w:contextualSpacing/>
    </w:pPr>
  </w:style>
  <w:style w:type="paragraph" w:styleId="Revision">
    <w:name w:val="Revision"/>
    <w:hidden/>
    <w:uiPriority w:val="71"/>
    <w:rsid w:val="00265D3D"/>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Sky Colours">
      <a:dk1>
        <a:srgbClr val="333333"/>
      </a:dk1>
      <a:lt1>
        <a:srgbClr val="FFFFFF"/>
      </a:lt1>
      <a:dk2>
        <a:srgbClr val="C1001F"/>
      </a:dk2>
      <a:lt2>
        <a:srgbClr val="C10068"/>
      </a:lt2>
      <a:accent1>
        <a:srgbClr val="009CDD"/>
      </a:accent1>
      <a:accent2>
        <a:srgbClr val="3333AD"/>
      </a:accent2>
      <a:accent3>
        <a:srgbClr val="B7C72A"/>
      </a:accent3>
      <a:accent4>
        <a:srgbClr val="006633"/>
      </a:accent4>
      <a:accent5>
        <a:srgbClr val="CC3300"/>
      </a:accent5>
      <a:accent6>
        <a:srgbClr val="EAB90C"/>
      </a:accent6>
      <a:hlink>
        <a:srgbClr val="000000"/>
      </a:hlink>
      <a:folHlink>
        <a:srgbClr val="00000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879B8-0942-9943-946C-5E7202E06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504</Words>
  <Characters>2875</Characters>
  <Application>Microsoft Macintosh Word</Application>
  <DocSecurity>0</DocSecurity>
  <Lines>23</Lines>
  <Paragraphs>6</Paragraphs>
  <ScaleCrop>false</ScaleCrop>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2013-11-29T10:43:00Z</cp:lastPrinted>
  <dcterms:created xsi:type="dcterms:W3CDTF">2014-01-21T16:23:00Z</dcterms:created>
  <dcterms:modified xsi:type="dcterms:W3CDTF">2014-01-21T20:43:00Z</dcterms:modified>
</cp:coreProperties>
</file>